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0"/>
        <w:tblpPr w:leftFromText="180" w:rightFromText="180" w:vertAnchor="text" w:horzAnchor="margin" w:tblpXSpec="center" w:tblpY="45"/>
        <w:tblW w:w="10030" w:type="dxa"/>
        <w:tblLayout w:type="fixed"/>
        <w:tblLook w:val="04A0" w:firstRow="1" w:lastRow="0" w:firstColumn="1" w:lastColumn="0" w:noHBand="0" w:noVBand="1"/>
      </w:tblPr>
      <w:tblGrid>
        <w:gridCol w:w="4219"/>
        <w:gridCol w:w="1701"/>
        <w:gridCol w:w="4110"/>
      </w:tblGrid>
      <w:tr w:rsidR="009C6E36" w:rsidRPr="009C6E36" w:rsidTr="009C6E36">
        <w:trPr>
          <w:trHeight w:val="1843"/>
        </w:trPr>
        <w:tc>
          <w:tcPr>
            <w:tcW w:w="4219" w:type="dxa"/>
            <w:tcBorders>
              <w:top w:val="nil"/>
              <w:left w:val="nil"/>
              <w:bottom w:val="nil"/>
              <w:right w:val="nil"/>
            </w:tcBorders>
          </w:tcPr>
          <w:p w:rsidR="009C6E36" w:rsidRPr="009C6E36" w:rsidRDefault="006C6429" w:rsidP="006D0BB4">
            <w:pPr>
              <w:spacing w:line="27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w:t>
            </w:r>
            <w:r w:rsidR="009C6E36" w:rsidRPr="009C6E36">
              <w:rPr>
                <w:rFonts w:ascii="Times New Roman" w:eastAsia="Times New Roman" w:hAnsi="Times New Roman"/>
                <w:b/>
                <w:sz w:val="20"/>
                <w:szCs w:val="20"/>
                <w:lang w:eastAsia="ru-RU"/>
              </w:rPr>
              <w:t>униципальное казенное учреждение</w:t>
            </w:r>
          </w:p>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 xml:space="preserve">«Центр помощи и комплексного сопровождения детей-сирот и детей, </w:t>
            </w:r>
          </w:p>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оставшихся без попечения родителей,</w:t>
            </w:r>
          </w:p>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 xml:space="preserve">с ограниченными возможностями здоровья  «Берегиня» городского округа  </w:t>
            </w:r>
          </w:p>
          <w:p w:rsidR="009C6E36" w:rsidRPr="009C6E36" w:rsidRDefault="009C6E36" w:rsidP="006D0BB4">
            <w:pPr>
              <w:spacing w:line="276" w:lineRule="auto"/>
              <w:jc w:val="center"/>
              <w:rPr>
                <w:rFonts w:ascii="Times New Roman" w:eastAsia="Times New Roman" w:hAnsi="Times New Roman"/>
                <w:sz w:val="20"/>
                <w:szCs w:val="20"/>
                <w:lang w:eastAsia="ru-RU"/>
              </w:rPr>
            </w:pPr>
            <w:r w:rsidRPr="009C6E36">
              <w:rPr>
                <w:rFonts w:ascii="Times New Roman" w:eastAsia="Times New Roman" w:hAnsi="Times New Roman"/>
                <w:b/>
                <w:sz w:val="20"/>
                <w:szCs w:val="20"/>
                <w:lang w:eastAsia="ru-RU"/>
              </w:rPr>
              <w:t>«город Якутск»</w:t>
            </w:r>
          </w:p>
        </w:tc>
        <w:tc>
          <w:tcPr>
            <w:tcW w:w="1701" w:type="dxa"/>
            <w:tcBorders>
              <w:top w:val="nil"/>
              <w:left w:val="nil"/>
              <w:bottom w:val="nil"/>
              <w:right w:val="nil"/>
            </w:tcBorders>
          </w:tcPr>
          <w:p w:rsidR="009C6E36" w:rsidRPr="009C6E36" w:rsidRDefault="009C6E36" w:rsidP="006D0BB4">
            <w:pPr>
              <w:spacing w:line="276" w:lineRule="auto"/>
              <w:rPr>
                <w:rFonts w:ascii="Times New Roman" w:eastAsia="Times New Roman" w:hAnsi="Times New Roman"/>
                <w:sz w:val="20"/>
                <w:szCs w:val="20"/>
                <w:lang w:eastAsia="ru-RU"/>
              </w:rPr>
            </w:pPr>
            <w:r w:rsidRPr="009C6E36">
              <w:rPr>
                <w:rFonts w:ascii="Times New Roman" w:eastAsia="Times New Roman" w:hAnsi="Times New Roman"/>
                <w:noProof/>
                <w:sz w:val="20"/>
                <w:szCs w:val="20"/>
                <w:lang w:eastAsia="ru-RU"/>
              </w:rPr>
              <w:drawing>
                <wp:anchor distT="0" distB="0" distL="114300" distR="114300" simplePos="0" relativeHeight="251659264" behindDoc="1" locked="0" layoutInCell="1" allowOverlap="1" wp14:anchorId="3FE28D72" wp14:editId="71593729">
                  <wp:simplePos x="0" y="0"/>
                  <wp:positionH relativeFrom="column">
                    <wp:posOffset>16510</wp:posOffset>
                  </wp:positionH>
                  <wp:positionV relativeFrom="paragraph">
                    <wp:posOffset>0</wp:posOffset>
                  </wp:positionV>
                  <wp:extent cx="892175" cy="892175"/>
                  <wp:effectExtent l="0" t="0" r="3175" b="3175"/>
                  <wp:wrapTight wrapText="bothSides">
                    <wp:wrapPolygon edited="0">
                      <wp:start x="6918" y="0"/>
                      <wp:lineTo x="4151" y="1384"/>
                      <wp:lineTo x="0" y="5535"/>
                      <wp:lineTo x="0" y="16142"/>
                      <wp:lineTo x="5535" y="21216"/>
                      <wp:lineTo x="6918" y="21216"/>
                      <wp:lineTo x="14298" y="21216"/>
                      <wp:lineTo x="16142" y="21216"/>
                      <wp:lineTo x="21216" y="16604"/>
                      <wp:lineTo x="21216" y="5535"/>
                      <wp:lineTo x="17065" y="1384"/>
                      <wp:lineTo x="14298" y="0"/>
                      <wp:lineTo x="6918" y="0"/>
                    </wp:wrapPolygon>
                  </wp:wrapTight>
                  <wp:docPr id="1" name="Рисунок 1" descr="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gif"/>
                          <pic:cNvPicPr>
                            <a:picLocks noChangeAspect="1" noChangeArrowheads="1"/>
                          </pic:cNvPicPr>
                        </pic:nvPicPr>
                        <pic:blipFill>
                          <a:blip r:embed="rId6"/>
                          <a:srcRect/>
                          <a:stretch>
                            <a:fillRect/>
                          </a:stretch>
                        </pic:blipFill>
                        <pic:spPr bwMode="auto">
                          <a:xfrm>
                            <a:off x="0" y="0"/>
                            <a:ext cx="892175"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10" w:type="dxa"/>
            <w:tcBorders>
              <w:top w:val="nil"/>
              <w:left w:val="nil"/>
              <w:bottom w:val="nil"/>
              <w:right w:val="nil"/>
            </w:tcBorders>
          </w:tcPr>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Муниципальнай хаа</w:t>
            </w:r>
            <w:r w:rsidRPr="009C6E36">
              <w:rPr>
                <w:rFonts w:ascii="Times New Roman" w:eastAsia="Times New Roman" w:hAnsi="Times New Roman"/>
                <w:b/>
                <w:sz w:val="20"/>
                <w:szCs w:val="20"/>
                <w:lang w:val="en-US" w:eastAsia="ru-RU"/>
              </w:rPr>
              <w:t>h</w:t>
            </w:r>
            <w:r w:rsidRPr="009C6E36">
              <w:rPr>
                <w:rFonts w:ascii="Times New Roman" w:eastAsia="Times New Roman" w:hAnsi="Times New Roman"/>
                <w:b/>
                <w:sz w:val="20"/>
                <w:szCs w:val="20"/>
                <w:lang w:eastAsia="ru-RU"/>
              </w:rPr>
              <w:t>ына тэрилтэтэ</w:t>
            </w:r>
          </w:p>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Тулаайах, тѳрѳппүт харалтата суох хаалбыт, доруобуйаларынан хааччахтаах о5олорго кѳмѳ оңорор уонна</w:t>
            </w:r>
          </w:p>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 xml:space="preserve"> кэлимник арыаллыыр </w:t>
            </w:r>
          </w:p>
          <w:p w:rsidR="009C6E36" w:rsidRPr="009C6E36" w:rsidRDefault="009C6E36" w:rsidP="006D0BB4">
            <w:pPr>
              <w:spacing w:line="276" w:lineRule="auto"/>
              <w:jc w:val="center"/>
              <w:rPr>
                <w:rFonts w:ascii="Times New Roman" w:eastAsia="Times New Roman" w:hAnsi="Times New Roman"/>
                <w:b/>
                <w:sz w:val="20"/>
                <w:szCs w:val="20"/>
                <w:lang w:eastAsia="ru-RU"/>
              </w:rPr>
            </w:pPr>
            <w:r w:rsidRPr="009C6E36">
              <w:rPr>
                <w:rFonts w:ascii="Times New Roman" w:eastAsia="Times New Roman" w:hAnsi="Times New Roman"/>
                <w:b/>
                <w:sz w:val="20"/>
                <w:szCs w:val="20"/>
                <w:lang w:eastAsia="ru-RU"/>
              </w:rPr>
              <w:t>«Дьокуускай куорат» уокуругун «Берегиня» киинэ</w:t>
            </w:r>
          </w:p>
        </w:tc>
      </w:tr>
      <w:tr w:rsidR="009C6E36" w:rsidRPr="009C6E36" w:rsidTr="009C6E36">
        <w:trPr>
          <w:trHeight w:val="456"/>
        </w:trPr>
        <w:tc>
          <w:tcPr>
            <w:tcW w:w="10030" w:type="dxa"/>
            <w:gridSpan w:val="3"/>
            <w:tcBorders>
              <w:top w:val="nil"/>
              <w:left w:val="nil"/>
              <w:bottom w:val="nil"/>
              <w:right w:val="nil"/>
            </w:tcBorders>
          </w:tcPr>
          <w:p w:rsidR="006D0BB4" w:rsidRDefault="006D0BB4" w:rsidP="006D0BB4">
            <w:pPr>
              <w:spacing w:line="276" w:lineRule="auto"/>
              <w:rPr>
                <w:rFonts w:ascii="Times New Roman" w:eastAsia="Times New Roman" w:hAnsi="Times New Roman"/>
                <w:bCs/>
                <w:sz w:val="20"/>
                <w:szCs w:val="20"/>
                <w:lang w:eastAsia="ru-RU"/>
              </w:rPr>
            </w:pPr>
          </w:p>
          <w:p w:rsidR="009C6E36" w:rsidRPr="009C6E36" w:rsidRDefault="009C6E36" w:rsidP="006D0BB4">
            <w:pPr>
              <w:spacing w:line="276" w:lineRule="auto"/>
              <w:rPr>
                <w:rFonts w:ascii="Times New Roman" w:eastAsia="Times New Roman" w:hAnsi="Times New Roman"/>
                <w:bCs/>
                <w:sz w:val="20"/>
                <w:szCs w:val="20"/>
                <w:lang w:eastAsia="ru-RU"/>
              </w:rPr>
            </w:pPr>
            <w:r w:rsidRPr="009C6E36">
              <w:rPr>
                <w:rFonts w:ascii="Times New Roman" w:eastAsia="Times New Roman" w:hAnsi="Times New Roman"/>
                <w:bCs/>
                <w:sz w:val="20"/>
                <w:szCs w:val="20"/>
                <w:lang w:eastAsia="ru-RU"/>
              </w:rPr>
              <w:t xml:space="preserve">ул. Можайского, д.15/4, г. Якутск, 677014 тел./факс: (4112)  23-17-96, 23-00-34, </w:t>
            </w:r>
            <w:r w:rsidRPr="009C6E36">
              <w:rPr>
                <w:rFonts w:ascii="Times New Roman" w:eastAsia="Times New Roman" w:hAnsi="Times New Roman"/>
                <w:bCs/>
                <w:sz w:val="20"/>
                <w:szCs w:val="20"/>
                <w:lang w:val="en-US" w:eastAsia="ru-RU"/>
              </w:rPr>
              <w:t>e</w:t>
            </w:r>
            <w:r w:rsidRPr="009C6E36">
              <w:rPr>
                <w:rFonts w:ascii="Times New Roman" w:eastAsia="Times New Roman" w:hAnsi="Times New Roman"/>
                <w:bCs/>
                <w:sz w:val="20"/>
                <w:szCs w:val="20"/>
                <w:lang w:eastAsia="ru-RU"/>
              </w:rPr>
              <w:t>-</w:t>
            </w:r>
            <w:r w:rsidRPr="009C6E36">
              <w:rPr>
                <w:rFonts w:ascii="Times New Roman" w:eastAsia="Times New Roman" w:hAnsi="Times New Roman"/>
                <w:bCs/>
                <w:sz w:val="20"/>
                <w:szCs w:val="20"/>
                <w:lang w:val="en-US" w:eastAsia="ru-RU"/>
              </w:rPr>
              <w:t>mail</w:t>
            </w:r>
            <w:r w:rsidRPr="009C6E36">
              <w:rPr>
                <w:rFonts w:ascii="Times New Roman" w:eastAsia="Times New Roman" w:hAnsi="Times New Roman"/>
                <w:bCs/>
                <w:sz w:val="20"/>
                <w:szCs w:val="20"/>
                <w:lang w:eastAsia="ru-RU"/>
              </w:rPr>
              <w:t xml:space="preserve">: </w:t>
            </w:r>
            <w:hyperlink r:id="rId7" w:history="1">
              <w:r w:rsidRPr="009C6E36">
                <w:rPr>
                  <w:rFonts w:ascii="Times New Roman" w:eastAsia="Times New Roman" w:hAnsi="Times New Roman"/>
                  <w:bCs/>
                  <w:color w:val="0000FF"/>
                  <w:sz w:val="20"/>
                  <w:szCs w:val="20"/>
                  <w:u w:val="single"/>
                  <w:lang w:val="en-US" w:eastAsia="ru-RU"/>
                </w:rPr>
                <w:t>dd</w:t>
              </w:r>
              <w:r w:rsidRPr="009C6E36">
                <w:rPr>
                  <w:rFonts w:ascii="Times New Roman" w:eastAsia="Times New Roman" w:hAnsi="Times New Roman"/>
                  <w:bCs/>
                  <w:color w:val="0000FF"/>
                  <w:sz w:val="20"/>
                  <w:szCs w:val="20"/>
                  <w:u w:val="single"/>
                  <w:lang w:eastAsia="ru-RU"/>
                </w:rPr>
                <w:t>_</w:t>
              </w:r>
              <w:r w:rsidRPr="009C6E36">
                <w:rPr>
                  <w:rFonts w:ascii="Times New Roman" w:eastAsia="Times New Roman" w:hAnsi="Times New Roman"/>
                  <w:bCs/>
                  <w:color w:val="0000FF"/>
                  <w:sz w:val="20"/>
                  <w:szCs w:val="20"/>
                  <w:u w:val="single"/>
                  <w:lang w:val="en-US" w:eastAsia="ru-RU"/>
                </w:rPr>
                <w:t>bereginya</w:t>
              </w:r>
              <w:r w:rsidRPr="009C6E36">
                <w:rPr>
                  <w:rFonts w:ascii="Times New Roman" w:eastAsia="Times New Roman" w:hAnsi="Times New Roman"/>
                  <w:bCs/>
                  <w:color w:val="0000FF"/>
                  <w:sz w:val="20"/>
                  <w:szCs w:val="20"/>
                  <w:u w:val="single"/>
                  <w:lang w:eastAsia="ru-RU"/>
                </w:rPr>
                <w:t>@</w:t>
              </w:r>
              <w:r w:rsidRPr="009C6E36">
                <w:rPr>
                  <w:rFonts w:ascii="Times New Roman" w:eastAsia="Times New Roman" w:hAnsi="Times New Roman"/>
                  <w:bCs/>
                  <w:color w:val="0000FF"/>
                  <w:sz w:val="20"/>
                  <w:szCs w:val="20"/>
                  <w:u w:val="single"/>
                  <w:lang w:val="en-US" w:eastAsia="ru-RU"/>
                </w:rPr>
                <w:t>mail</w:t>
              </w:r>
              <w:r w:rsidRPr="009C6E36">
                <w:rPr>
                  <w:rFonts w:ascii="Times New Roman" w:eastAsia="Times New Roman" w:hAnsi="Times New Roman"/>
                  <w:bCs/>
                  <w:color w:val="0000FF"/>
                  <w:sz w:val="20"/>
                  <w:szCs w:val="20"/>
                  <w:u w:val="single"/>
                  <w:lang w:eastAsia="ru-RU"/>
                </w:rPr>
                <w:t>.</w:t>
              </w:r>
              <w:r w:rsidRPr="009C6E36">
                <w:rPr>
                  <w:rFonts w:ascii="Times New Roman" w:eastAsia="Times New Roman" w:hAnsi="Times New Roman"/>
                  <w:bCs/>
                  <w:color w:val="0000FF"/>
                  <w:sz w:val="20"/>
                  <w:szCs w:val="20"/>
                  <w:u w:val="single"/>
                  <w:lang w:val="en-US" w:eastAsia="ru-RU"/>
                </w:rPr>
                <w:t>ru</w:t>
              </w:r>
            </w:hyperlink>
            <w:r w:rsidRPr="009C6E36">
              <w:rPr>
                <w:rFonts w:ascii="Times New Roman" w:eastAsia="Times New Roman" w:hAnsi="Times New Roman"/>
                <w:bCs/>
                <w:sz w:val="20"/>
                <w:szCs w:val="20"/>
                <w:lang w:eastAsia="ru-RU"/>
              </w:rPr>
              <w:t xml:space="preserve">, </w:t>
            </w:r>
          </w:p>
          <w:p w:rsidR="009C6E36" w:rsidRPr="009C6E36" w:rsidRDefault="009C6E36" w:rsidP="006D0BB4">
            <w:pPr>
              <w:spacing w:line="276" w:lineRule="auto"/>
              <w:jc w:val="center"/>
              <w:rPr>
                <w:rFonts w:ascii="Times New Roman" w:eastAsia="Times New Roman" w:hAnsi="Times New Roman"/>
                <w:sz w:val="20"/>
                <w:szCs w:val="20"/>
                <w:lang w:eastAsia="ru-RU"/>
              </w:rPr>
            </w:pPr>
            <w:r w:rsidRPr="009C6E36">
              <w:rPr>
                <w:rFonts w:ascii="Times New Roman" w:eastAsia="Times New Roman" w:hAnsi="Times New Roman"/>
                <w:bCs/>
                <w:sz w:val="20"/>
                <w:szCs w:val="20"/>
                <w:lang w:eastAsia="ru-RU"/>
              </w:rPr>
              <w:t xml:space="preserve">ОКПО 55670555, ОГРН </w:t>
            </w:r>
            <w:r w:rsidRPr="009C6E36">
              <w:rPr>
                <w:rFonts w:ascii="Times New Roman" w:eastAsia="Times New Roman" w:hAnsi="Times New Roman"/>
                <w:sz w:val="20"/>
                <w:szCs w:val="20"/>
                <w:lang w:eastAsia="ru-RU"/>
              </w:rPr>
              <w:t>1021401065509, ИНН/КПП 1435124250/143501001, БИК 049805001</w:t>
            </w:r>
          </w:p>
        </w:tc>
      </w:tr>
    </w:tbl>
    <w:p w:rsidR="009C6E36" w:rsidRDefault="00792CAF" w:rsidP="006D0BB4">
      <w:pPr>
        <w:shd w:val="clear" w:color="auto" w:fill="FFFFFF"/>
        <w:spacing w:after="0"/>
        <w:jc w:val="both"/>
        <w:rPr>
          <w:sz w:val="24"/>
          <w:szCs w:val="24"/>
        </w:rPr>
      </w:pPr>
      <w:r w:rsidRPr="00317373">
        <w:rPr>
          <w:sz w:val="24"/>
          <w:szCs w:val="24"/>
        </w:rPr>
        <w:t xml:space="preserve"> </w:t>
      </w:r>
      <w:r w:rsidR="009C6E36">
        <w:rPr>
          <w:sz w:val="24"/>
          <w:szCs w:val="24"/>
        </w:rPr>
        <w:t xml:space="preserve">       </w:t>
      </w: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6D0BB4" w:rsidRDefault="006D0BB4" w:rsidP="006D0BB4">
      <w:pPr>
        <w:spacing w:after="0"/>
        <w:jc w:val="both"/>
        <w:rPr>
          <w:rFonts w:ascii="Times New Roman" w:eastAsia="Times New Roman" w:hAnsi="Times New Roman" w:cs="Times New Roman"/>
          <w:sz w:val="24"/>
          <w:szCs w:val="24"/>
          <w:lang w:eastAsia="ru-RU"/>
        </w:rPr>
      </w:pPr>
    </w:p>
    <w:p w:rsidR="006D0BB4" w:rsidRDefault="006D0BB4"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9C6E36" w:rsidP="006D0BB4">
      <w:pPr>
        <w:spacing w:after="0"/>
        <w:jc w:val="both"/>
        <w:rPr>
          <w:rFonts w:ascii="Times New Roman" w:eastAsia="Times New Roman" w:hAnsi="Times New Roman" w:cs="Times New Roman"/>
          <w:sz w:val="24"/>
          <w:szCs w:val="24"/>
          <w:lang w:eastAsia="ru-RU"/>
        </w:rPr>
      </w:pPr>
    </w:p>
    <w:p w:rsidR="009C6E36" w:rsidRDefault="006C6429" w:rsidP="006D0BB4">
      <w:pPr>
        <w:spacing w:after="0"/>
        <w:jc w:val="center"/>
        <w:rPr>
          <w:rFonts w:ascii="Times New Roman" w:eastAsia="Times New Roman" w:hAnsi="Times New Roman" w:cs="Times New Roman"/>
          <w:b/>
          <w:sz w:val="28"/>
          <w:szCs w:val="28"/>
          <w:lang w:eastAsia="ru-RU"/>
        </w:rPr>
      </w:pPr>
      <w:r w:rsidRPr="006C6429">
        <w:rPr>
          <w:rFonts w:ascii="Times New Roman" w:eastAsia="Times New Roman" w:hAnsi="Times New Roman" w:cs="Times New Roman"/>
          <w:b/>
          <w:sz w:val="28"/>
          <w:szCs w:val="28"/>
          <w:lang w:eastAsia="ru-RU"/>
        </w:rPr>
        <w:t xml:space="preserve">АНАЛИТИЧЕСКИЙ </w:t>
      </w:r>
      <w:r>
        <w:rPr>
          <w:rFonts w:ascii="Times New Roman" w:eastAsia="Times New Roman" w:hAnsi="Times New Roman" w:cs="Times New Roman"/>
          <w:b/>
          <w:sz w:val="28"/>
          <w:szCs w:val="28"/>
          <w:lang w:eastAsia="ru-RU"/>
        </w:rPr>
        <w:t xml:space="preserve">  </w:t>
      </w:r>
      <w:r w:rsidRPr="006C6429">
        <w:rPr>
          <w:rFonts w:ascii="Times New Roman" w:eastAsia="Times New Roman" w:hAnsi="Times New Roman" w:cs="Times New Roman"/>
          <w:b/>
          <w:sz w:val="28"/>
          <w:szCs w:val="28"/>
          <w:lang w:eastAsia="ru-RU"/>
        </w:rPr>
        <w:t xml:space="preserve">ГОДОВОЙ </w:t>
      </w:r>
      <w:r>
        <w:rPr>
          <w:rFonts w:ascii="Times New Roman" w:eastAsia="Times New Roman" w:hAnsi="Times New Roman" w:cs="Times New Roman"/>
          <w:b/>
          <w:sz w:val="28"/>
          <w:szCs w:val="28"/>
          <w:lang w:eastAsia="ru-RU"/>
        </w:rPr>
        <w:t xml:space="preserve">  </w:t>
      </w:r>
      <w:r w:rsidRPr="006C6429">
        <w:rPr>
          <w:rFonts w:ascii="Times New Roman" w:eastAsia="Times New Roman" w:hAnsi="Times New Roman" w:cs="Times New Roman"/>
          <w:b/>
          <w:sz w:val="28"/>
          <w:szCs w:val="28"/>
          <w:lang w:eastAsia="ru-RU"/>
        </w:rPr>
        <w:t>ОТЧЕТ</w:t>
      </w:r>
    </w:p>
    <w:p w:rsidR="006C6429" w:rsidRPr="006C6429" w:rsidRDefault="006C6429" w:rsidP="006D0BB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казенного учреждения Центр помощи и комплексного сопровождения «Берегиня» городского округа «город Якутск»</w:t>
      </w:r>
    </w:p>
    <w:p w:rsidR="006C6429" w:rsidRPr="006C6429" w:rsidRDefault="006C6429" w:rsidP="006D0BB4">
      <w:pPr>
        <w:spacing w:after="0"/>
        <w:jc w:val="center"/>
        <w:rPr>
          <w:rFonts w:ascii="Times New Roman" w:eastAsia="Times New Roman" w:hAnsi="Times New Roman" w:cs="Times New Roman"/>
          <w:b/>
          <w:sz w:val="28"/>
          <w:szCs w:val="28"/>
          <w:lang w:eastAsia="ru-RU"/>
        </w:rPr>
      </w:pPr>
      <w:r w:rsidRPr="006C6429">
        <w:rPr>
          <w:rFonts w:ascii="Times New Roman" w:eastAsia="Times New Roman" w:hAnsi="Times New Roman" w:cs="Times New Roman"/>
          <w:b/>
          <w:sz w:val="28"/>
          <w:szCs w:val="28"/>
          <w:lang w:eastAsia="ru-RU"/>
        </w:rPr>
        <w:t>за 2018 – 2019 учебный год</w:t>
      </w:r>
    </w:p>
    <w:p w:rsidR="009C6E36" w:rsidRPr="006C6429" w:rsidRDefault="009C6E36" w:rsidP="006D0BB4">
      <w:pPr>
        <w:spacing w:after="0"/>
        <w:jc w:val="center"/>
        <w:rPr>
          <w:rFonts w:ascii="Times New Roman" w:eastAsia="Times New Roman" w:hAnsi="Times New Roman" w:cs="Times New Roman"/>
          <w:b/>
          <w:sz w:val="28"/>
          <w:szCs w:val="28"/>
          <w:lang w:eastAsia="ru-RU"/>
        </w:rPr>
      </w:pPr>
    </w:p>
    <w:p w:rsidR="009C6E36" w:rsidRDefault="009C6E36" w:rsidP="006D0BB4">
      <w:pPr>
        <w:shd w:val="clear" w:color="auto" w:fill="FFFFFF"/>
        <w:spacing w:after="0"/>
        <w:jc w:val="both"/>
        <w:rPr>
          <w:sz w:val="24"/>
          <w:szCs w:val="24"/>
        </w:rPr>
      </w:pPr>
    </w:p>
    <w:p w:rsidR="009C6E36" w:rsidRDefault="009C6E36" w:rsidP="006D0BB4">
      <w:pPr>
        <w:shd w:val="clear" w:color="auto" w:fill="FFFFFF"/>
        <w:spacing w:after="0"/>
        <w:jc w:val="both"/>
        <w:rPr>
          <w:sz w:val="24"/>
          <w:szCs w:val="24"/>
        </w:rPr>
      </w:pPr>
    </w:p>
    <w:p w:rsidR="009C6E36" w:rsidRDefault="009C6E36" w:rsidP="006D0BB4">
      <w:pPr>
        <w:shd w:val="clear" w:color="auto" w:fill="FFFFFF"/>
        <w:spacing w:after="0"/>
        <w:jc w:val="both"/>
        <w:rPr>
          <w:sz w:val="24"/>
          <w:szCs w:val="24"/>
        </w:rPr>
      </w:pPr>
    </w:p>
    <w:p w:rsidR="009C6E36" w:rsidRDefault="009C6E36" w:rsidP="006D0BB4">
      <w:pPr>
        <w:shd w:val="clear" w:color="auto" w:fill="FFFFFF"/>
        <w:spacing w:after="0"/>
        <w:jc w:val="both"/>
        <w:rPr>
          <w:sz w:val="24"/>
          <w:szCs w:val="24"/>
        </w:rPr>
      </w:pPr>
    </w:p>
    <w:p w:rsidR="006D0BB4" w:rsidRDefault="006D0BB4" w:rsidP="006D0BB4">
      <w:pPr>
        <w:shd w:val="clear" w:color="auto" w:fill="FFFFFF"/>
        <w:spacing w:after="0"/>
        <w:jc w:val="both"/>
        <w:rPr>
          <w:sz w:val="24"/>
          <w:szCs w:val="24"/>
        </w:rPr>
      </w:pPr>
    </w:p>
    <w:p w:rsidR="006D0BB4" w:rsidRDefault="006D0BB4" w:rsidP="006D0BB4">
      <w:pPr>
        <w:shd w:val="clear" w:color="auto" w:fill="FFFFFF"/>
        <w:spacing w:after="0"/>
        <w:jc w:val="both"/>
        <w:rPr>
          <w:sz w:val="24"/>
          <w:szCs w:val="24"/>
        </w:rPr>
      </w:pPr>
    </w:p>
    <w:p w:rsidR="006D0BB4" w:rsidRDefault="006D0BB4" w:rsidP="006D0BB4">
      <w:pPr>
        <w:shd w:val="clear" w:color="auto" w:fill="FFFFFF"/>
        <w:spacing w:after="0"/>
        <w:jc w:val="both"/>
        <w:rPr>
          <w:sz w:val="24"/>
          <w:szCs w:val="24"/>
        </w:rPr>
      </w:pPr>
    </w:p>
    <w:p w:rsidR="006D0BB4" w:rsidRDefault="006D0BB4" w:rsidP="006D0BB4">
      <w:pPr>
        <w:shd w:val="clear" w:color="auto" w:fill="FFFFFF"/>
        <w:spacing w:after="0"/>
        <w:jc w:val="both"/>
        <w:rPr>
          <w:sz w:val="24"/>
          <w:szCs w:val="24"/>
        </w:rPr>
      </w:pPr>
    </w:p>
    <w:p w:rsidR="006D0BB4" w:rsidRDefault="006D0BB4" w:rsidP="006D0BB4">
      <w:pPr>
        <w:shd w:val="clear" w:color="auto" w:fill="FFFFFF"/>
        <w:spacing w:after="0"/>
        <w:jc w:val="both"/>
        <w:rPr>
          <w:sz w:val="24"/>
          <w:szCs w:val="24"/>
        </w:rPr>
      </w:pPr>
    </w:p>
    <w:p w:rsidR="006D0BB4" w:rsidRDefault="006D0BB4" w:rsidP="006D0BB4">
      <w:pPr>
        <w:shd w:val="clear" w:color="auto" w:fill="FFFFFF"/>
        <w:spacing w:after="0"/>
        <w:jc w:val="both"/>
        <w:rPr>
          <w:sz w:val="24"/>
          <w:szCs w:val="24"/>
        </w:rPr>
      </w:pPr>
    </w:p>
    <w:p w:rsidR="009C6E36" w:rsidRDefault="009C6E36" w:rsidP="006D0BB4">
      <w:pPr>
        <w:shd w:val="clear" w:color="auto" w:fill="FFFFFF"/>
        <w:spacing w:after="0"/>
        <w:jc w:val="both"/>
        <w:rPr>
          <w:sz w:val="24"/>
          <w:szCs w:val="24"/>
        </w:rPr>
      </w:pPr>
    </w:p>
    <w:p w:rsidR="009C6E36" w:rsidRDefault="009C6E36" w:rsidP="006D0BB4">
      <w:pPr>
        <w:shd w:val="clear" w:color="auto" w:fill="FFFFFF"/>
        <w:spacing w:after="0"/>
        <w:jc w:val="center"/>
        <w:rPr>
          <w:sz w:val="24"/>
          <w:szCs w:val="24"/>
        </w:rPr>
      </w:pPr>
    </w:p>
    <w:p w:rsidR="009C6E36" w:rsidRDefault="009C6E36" w:rsidP="006D0BB4">
      <w:pPr>
        <w:shd w:val="clear" w:color="auto" w:fill="FFFFFF"/>
        <w:spacing w:after="0"/>
        <w:jc w:val="center"/>
        <w:rPr>
          <w:sz w:val="24"/>
          <w:szCs w:val="24"/>
        </w:rPr>
      </w:pPr>
    </w:p>
    <w:p w:rsidR="006C6429" w:rsidRDefault="00AF270D" w:rsidP="006D0BB4">
      <w:pPr>
        <w:shd w:val="clear" w:color="auto" w:fill="FFFFFF"/>
        <w:spacing w:after="0"/>
        <w:rPr>
          <w:sz w:val="24"/>
          <w:szCs w:val="24"/>
        </w:rPr>
      </w:pPr>
      <w:r>
        <w:rPr>
          <w:sz w:val="24"/>
          <w:szCs w:val="24"/>
        </w:rPr>
        <w:t xml:space="preserve">                                                                                </w:t>
      </w:r>
    </w:p>
    <w:p w:rsidR="006C6429" w:rsidRDefault="006C6429" w:rsidP="006D0BB4">
      <w:pPr>
        <w:shd w:val="clear" w:color="auto" w:fill="FFFFFF"/>
        <w:spacing w:after="0"/>
        <w:rPr>
          <w:sz w:val="24"/>
          <w:szCs w:val="24"/>
        </w:rPr>
      </w:pPr>
    </w:p>
    <w:p w:rsidR="006C6429" w:rsidRDefault="006C6429" w:rsidP="006D0BB4">
      <w:pPr>
        <w:shd w:val="clear" w:color="auto" w:fill="FFFFFF"/>
        <w:spacing w:after="0"/>
        <w:rPr>
          <w:sz w:val="24"/>
          <w:szCs w:val="24"/>
        </w:rPr>
      </w:pPr>
    </w:p>
    <w:p w:rsidR="006C6429" w:rsidRDefault="006C6429" w:rsidP="006D0BB4">
      <w:pPr>
        <w:shd w:val="clear" w:color="auto" w:fill="FFFFFF"/>
        <w:spacing w:after="0"/>
        <w:rPr>
          <w:sz w:val="24"/>
          <w:szCs w:val="24"/>
        </w:rPr>
      </w:pPr>
    </w:p>
    <w:p w:rsidR="009C6E36" w:rsidRPr="006C6429" w:rsidRDefault="00FD7581" w:rsidP="006D0BB4">
      <w:pPr>
        <w:shd w:val="clear" w:color="auto" w:fill="FFFFFF"/>
        <w:spacing w:after="0"/>
        <w:jc w:val="center"/>
        <w:rPr>
          <w:rFonts w:ascii="Times New Roman" w:hAnsi="Times New Roman" w:cs="Times New Roman"/>
          <w:sz w:val="24"/>
          <w:szCs w:val="24"/>
        </w:rPr>
      </w:pPr>
      <w:r w:rsidRPr="006C6429">
        <w:rPr>
          <w:rFonts w:ascii="Times New Roman" w:hAnsi="Times New Roman" w:cs="Times New Roman"/>
          <w:sz w:val="24"/>
          <w:szCs w:val="24"/>
        </w:rPr>
        <w:t>2019</w:t>
      </w:r>
    </w:p>
    <w:p w:rsidR="00076CD1" w:rsidRDefault="006C6429" w:rsidP="006D0BB4">
      <w:pPr>
        <w:pStyle w:val="a3"/>
        <w:spacing w:after="0" w:line="276" w:lineRule="auto"/>
        <w:ind w:left="0" w:firstLine="567"/>
        <w:jc w:val="center"/>
        <w:rPr>
          <w:rFonts w:ascii="Times New Roman" w:eastAsia="Times New Roman" w:hAnsi="Times New Roman"/>
          <w:sz w:val="28"/>
          <w:szCs w:val="28"/>
          <w:lang w:eastAsia="ru-RU"/>
        </w:rPr>
      </w:pPr>
      <w:r w:rsidRPr="00306F8F">
        <w:rPr>
          <w:rFonts w:ascii="Times New Roman" w:eastAsia="Times New Roman" w:hAnsi="Times New Roman"/>
          <w:sz w:val="28"/>
          <w:szCs w:val="28"/>
          <w:lang w:eastAsia="ru-RU"/>
        </w:rPr>
        <w:lastRenderedPageBreak/>
        <w:t>И</w:t>
      </w:r>
      <w:r w:rsidR="00EC4AF0" w:rsidRPr="00306F8F">
        <w:rPr>
          <w:rFonts w:ascii="Times New Roman" w:eastAsia="Times New Roman" w:hAnsi="Times New Roman"/>
          <w:sz w:val="28"/>
          <w:szCs w:val="28"/>
          <w:lang w:eastAsia="ru-RU"/>
        </w:rPr>
        <w:t>нформационная справка</w:t>
      </w:r>
    </w:p>
    <w:p w:rsidR="00DD55B1" w:rsidRPr="00306F8F" w:rsidRDefault="00A475E8" w:rsidP="006D0BB4">
      <w:pPr>
        <w:pStyle w:val="a3"/>
        <w:spacing w:after="0" w:line="276" w:lineRule="auto"/>
        <w:ind w:left="0"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Муниципальное казенное учреждение</w:t>
      </w:r>
      <w:r w:rsidRPr="006D0BB4">
        <w:rPr>
          <w:rFonts w:ascii="Times New Roman" w:eastAsia="Times New Roman" w:hAnsi="Times New Roman" w:cs="Times New Roman"/>
          <w:sz w:val="28"/>
          <w:szCs w:val="28"/>
          <w:lang w:val="sah-RU" w:eastAsia="ru-RU"/>
        </w:rPr>
        <w:t xml:space="preserve"> Центр помощи и комплексного сопровождения </w:t>
      </w:r>
      <w:r w:rsidRPr="006D0BB4">
        <w:rPr>
          <w:rFonts w:ascii="Times New Roman" w:eastAsia="Times New Roman" w:hAnsi="Times New Roman" w:cs="Times New Roman"/>
          <w:sz w:val="28"/>
          <w:szCs w:val="28"/>
          <w:lang w:eastAsia="ru-RU"/>
        </w:rPr>
        <w:t xml:space="preserve">для детей – сирот и детей, оставшихся без попечения </w:t>
      </w:r>
      <w:r w:rsidR="000C5882" w:rsidRPr="006D0BB4">
        <w:rPr>
          <w:rFonts w:ascii="Times New Roman" w:eastAsia="Times New Roman" w:hAnsi="Times New Roman" w:cs="Times New Roman"/>
          <w:sz w:val="28"/>
          <w:szCs w:val="28"/>
          <w:lang w:eastAsia="ru-RU"/>
        </w:rPr>
        <w:t>родителей «</w:t>
      </w:r>
      <w:r w:rsidRPr="006D0BB4">
        <w:rPr>
          <w:rFonts w:ascii="Times New Roman" w:eastAsia="Times New Roman" w:hAnsi="Times New Roman" w:cs="Times New Roman"/>
          <w:sz w:val="28"/>
          <w:szCs w:val="28"/>
          <w:lang w:eastAsia="ru-RU"/>
        </w:rPr>
        <w:t>Берегиня» основано 1951 году.</w:t>
      </w:r>
    </w:p>
    <w:p w:rsidR="006C6429" w:rsidRPr="006D0BB4" w:rsidRDefault="006C6429" w:rsidP="006D0BB4">
      <w:pPr>
        <w:spacing w:after="0"/>
        <w:ind w:firstLine="567"/>
        <w:jc w:val="both"/>
        <w:rPr>
          <w:rFonts w:ascii="Times New Roman" w:eastAsia="+mj-ea" w:hAnsi="Times New Roman" w:cs="Times New Roman"/>
          <w:kern w:val="24"/>
          <w:sz w:val="28"/>
          <w:szCs w:val="28"/>
          <w:lang w:eastAsia="ru-RU"/>
        </w:rPr>
      </w:pPr>
      <w:r w:rsidRPr="006D0BB4">
        <w:rPr>
          <w:rFonts w:ascii="Times New Roman" w:eastAsia="Times New Roman" w:hAnsi="Times New Roman" w:cs="Times New Roman"/>
          <w:sz w:val="28"/>
          <w:szCs w:val="28"/>
          <w:lang w:eastAsia="ru-RU"/>
        </w:rPr>
        <w:t>Учреждение представляет из себя два отделения: отделение коррекции и реабилитации и отделение комплексного сопровождения и социализации.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В МКУ Центр помощи и комплексного сопровождения детей-сирот и детей, оставшихся без попечения родителей, с ограниченными возможностями здоровья «Берегиня» ГО «город Якутск» воспитываются дети с 3 до 18 лет. </w:t>
      </w:r>
    </w:p>
    <w:p w:rsidR="00286B42" w:rsidRPr="006D0BB4" w:rsidRDefault="0051401D"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нормативу финансирование предусмотрено на  28 детей.</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Воспитательная работа ведется на основа</w:t>
      </w:r>
      <w:r w:rsidR="009465AB">
        <w:rPr>
          <w:rFonts w:ascii="Times New Roman" w:eastAsia="Times New Roman" w:hAnsi="Times New Roman" w:cs="Times New Roman"/>
          <w:sz w:val="28"/>
          <w:szCs w:val="28"/>
          <w:lang w:eastAsia="ru-RU"/>
        </w:rPr>
        <w:t>нии следующих программ</w:t>
      </w:r>
      <w:r w:rsidR="00D11CF8">
        <w:rPr>
          <w:rFonts w:ascii="Times New Roman" w:eastAsia="Times New Roman" w:hAnsi="Times New Roman" w:cs="Times New Roman"/>
          <w:sz w:val="28"/>
          <w:szCs w:val="28"/>
          <w:lang w:eastAsia="ru-RU"/>
        </w:rPr>
        <w:t xml:space="preserve"> и планов работы</w:t>
      </w:r>
      <w:r w:rsidR="009465AB">
        <w:rPr>
          <w:rFonts w:ascii="Times New Roman" w:eastAsia="Times New Roman" w:hAnsi="Times New Roman" w:cs="Times New Roman"/>
          <w:sz w:val="28"/>
          <w:szCs w:val="28"/>
          <w:lang w:eastAsia="ru-RU"/>
        </w:rPr>
        <w:t>:</w:t>
      </w:r>
    </w:p>
    <w:p w:rsidR="00286B42" w:rsidRPr="006D0BB4" w:rsidRDefault="00286B42" w:rsidP="00D11CF8">
      <w:pPr>
        <w:widowControl w:val="0"/>
        <w:autoSpaceDE w:val="0"/>
        <w:autoSpaceDN w:val="0"/>
        <w:adjustRightInd w:val="0"/>
        <w:spacing w:after="0"/>
        <w:ind w:firstLine="567"/>
        <w:jc w:val="both"/>
        <w:rPr>
          <w:rFonts w:ascii="Times New Roman" w:eastAsia="Calibri" w:hAnsi="Times New Roman" w:cs="Times New Roman"/>
          <w:color w:val="000000"/>
          <w:sz w:val="28"/>
          <w:szCs w:val="28"/>
          <w:lang w:eastAsia="ru-RU"/>
        </w:rPr>
      </w:pPr>
      <w:r w:rsidRPr="006D0BB4">
        <w:rPr>
          <w:rFonts w:ascii="Times New Roman" w:eastAsia="Calibri" w:hAnsi="Times New Roman" w:cs="Times New Roman"/>
          <w:b/>
          <w:color w:val="000000"/>
          <w:sz w:val="28"/>
          <w:szCs w:val="28"/>
          <w:lang w:eastAsia="ru-RU"/>
        </w:rPr>
        <w:t xml:space="preserve">  </w:t>
      </w:r>
      <w:r w:rsidRPr="006D0BB4">
        <w:rPr>
          <w:rFonts w:ascii="Times New Roman" w:eastAsia="Calibri" w:hAnsi="Times New Roman" w:cs="Times New Roman"/>
          <w:color w:val="000000"/>
          <w:sz w:val="28"/>
          <w:szCs w:val="28"/>
          <w:lang w:eastAsia="ru-RU"/>
        </w:rPr>
        <w:t>Программы:</w:t>
      </w:r>
    </w:p>
    <w:p w:rsidR="00286B42" w:rsidRPr="009465AB"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rPr>
      </w:pPr>
      <w:r w:rsidRPr="009465AB">
        <w:rPr>
          <w:rFonts w:ascii="Times New Roman" w:hAnsi="Times New Roman"/>
          <w:color w:val="000000"/>
          <w:sz w:val="28"/>
          <w:szCs w:val="28"/>
        </w:rPr>
        <w:t>Программа «Наставник, я и мой друг»</w:t>
      </w:r>
      <w:r w:rsidRPr="009465AB">
        <w:rPr>
          <w:rFonts w:ascii="Times New Roman" w:eastAsia="Times New Roman" w:hAnsi="Times New Roman"/>
          <w:sz w:val="28"/>
          <w:szCs w:val="28"/>
          <w:lang w:eastAsia="ru-RU"/>
        </w:rPr>
        <w:t xml:space="preserve"> </w:t>
      </w:r>
    </w:p>
    <w:p w:rsidR="00286B42" w:rsidRPr="009465AB"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Общеразвивающая программа танцевального коллектива «Радуга»</w:t>
      </w:r>
    </w:p>
    <w:p w:rsidR="00286B42" w:rsidRPr="009465AB"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Программа физк</w:t>
      </w:r>
      <w:r w:rsidR="000C5882" w:rsidRPr="009465AB">
        <w:rPr>
          <w:rFonts w:ascii="Times New Roman" w:hAnsi="Times New Roman"/>
          <w:color w:val="000000"/>
          <w:sz w:val="28"/>
          <w:szCs w:val="28"/>
          <w:lang w:eastAsia="ru-RU"/>
        </w:rPr>
        <w:t>ультурно-оздоровительной работы</w:t>
      </w:r>
    </w:p>
    <w:p w:rsidR="00286B42" w:rsidRPr="009465AB"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rPr>
      </w:pPr>
      <w:r w:rsidRPr="009465AB">
        <w:rPr>
          <w:rFonts w:ascii="Times New Roman" w:hAnsi="Times New Roman"/>
          <w:color w:val="000000"/>
          <w:sz w:val="28"/>
          <w:szCs w:val="28"/>
        </w:rPr>
        <w:t xml:space="preserve">Программу социально-психолого-педагогического сопровождения воспитанников, состоящих на профилактическом учете </w:t>
      </w:r>
    </w:p>
    <w:p w:rsidR="00286B42" w:rsidRPr="009465AB"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 xml:space="preserve">Программа по профилактике и коррекции агрессивного поведения у детей 10-14л. </w:t>
      </w:r>
    </w:p>
    <w:p w:rsidR="000C5882" w:rsidRPr="009465AB"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Программа профилактики аутоагрессивного поведения</w:t>
      </w:r>
    </w:p>
    <w:p w:rsidR="00286B42" w:rsidRDefault="00286B42" w:rsidP="009465AB">
      <w:pPr>
        <w:pStyle w:val="a3"/>
        <w:widowControl w:val="0"/>
        <w:numPr>
          <w:ilvl w:val="0"/>
          <w:numId w:val="34"/>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 xml:space="preserve">Программа коррекции и развития познавательных процессов: внимание, памяти и мышления. Программа </w:t>
      </w:r>
      <w:r w:rsidR="000C5882" w:rsidRPr="009465AB">
        <w:rPr>
          <w:rFonts w:ascii="Times New Roman" w:hAnsi="Times New Roman"/>
          <w:color w:val="000000"/>
          <w:sz w:val="28"/>
          <w:szCs w:val="28"/>
          <w:lang w:eastAsia="ru-RU"/>
        </w:rPr>
        <w:t>профилактики коррекции тревожности</w:t>
      </w:r>
      <w:r w:rsidRPr="009465AB">
        <w:rPr>
          <w:rFonts w:ascii="Times New Roman" w:hAnsi="Times New Roman"/>
          <w:color w:val="000000"/>
          <w:sz w:val="28"/>
          <w:szCs w:val="28"/>
          <w:lang w:eastAsia="ru-RU"/>
        </w:rPr>
        <w:t xml:space="preserve"> у детей дошкольного возраста 5-7 лет  </w:t>
      </w:r>
    </w:p>
    <w:p w:rsidR="00D11CF8" w:rsidRPr="006D0BB4" w:rsidRDefault="00D11CF8" w:rsidP="00D11CF8">
      <w:pPr>
        <w:widowControl w:val="0"/>
        <w:autoSpaceDE w:val="0"/>
        <w:autoSpaceDN w:val="0"/>
        <w:adjustRightInd w:val="0"/>
        <w:spacing w:after="0"/>
        <w:ind w:firstLine="567"/>
        <w:jc w:val="both"/>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8"/>
          <w:szCs w:val="28"/>
          <w:lang w:eastAsia="ru-RU"/>
        </w:rPr>
        <w:t xml:space="preserve">  </w:t>
      </w:r>
      <w:r w:rsidRPr="006D0BB4">
        <w:rPr>
          <w:rFonts w:ascii="Times New Roman" w:eastAsia="Calibri" w:hAnsi="Times New Roman" w:cs="Times New Roman"/>
          <w:color w:val="000000"/>
          <w:sz w:val="28"/>
          <w:szCs w:val="28"/>
          <w:lang w:eastAsia="ru-RU"/>
        </w:rPr>
        <w:t>Планы</w:t>
      </w:r>
      <w:r w:rsidRPr="006D0BB4">
        <w:rPr>
          <w:rFonts w:ascii="Times New Roman" w:eastAsia="Calibri" w:hAnsi="Times New Roman" w:cs="Times New Roman"/>
          <w:b/>
          <w:color w:val="000000"/>
          <w:sz w:val="28"/>
          <w:szCs w:val="28"/>
          <w:lang w:eastAsia="ru-RU"/>
        </w:rPr>
        <w:t>:</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Годовой план воспитательной работы МКУ Центр помощи и комплексного сопровождения «Берегиня» городского округа «город Якутск»</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Годовой план МКУ Центр помощи и комплексного сопровождения «Берегиня» городского округа «город Якутск»</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 xml:space="preserve">Перспективные планы групп </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 xml:space="preserve">План мероприятий по противопожарной безопасности </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План проведения месячника профилактики безнадзорности и правонарушений</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План проведения психологического месячника.</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Инструктажи по технике безопасности</w:t>
      </w:r>
    </w:p>
    <w:p w:rsidR="00D11CF8" w:rsidRPr="009465AB" w:rsidRDefault="00D11CF8" w:rsidP="00D11CF8">
      <w:pPr>
        <w:pStyle w:val="a3"/>
        <w:widowControl w:val="0"/>
        <w:numPr>
          <w:ilvl w:val="0"/>
          <w:numId w:val="33"/>
        </w:numPr>
        <w:autoSpaceDE w:val="0"/>
        <w:autoSpaceDN w:val="0"/>
        <w:adjustRightInd w:val="0"/>
        <w:spacing w:after="0"/>
        <w:jc w:val="both"/>
        <w:rPr>
          <w:rFonts w:ascii="Times New Roman" w:hAnsi="Times New Roman"/>
          <w:color w:val="000000"/>
          <w:sz w:val="28"/>
          <w:szCs w:val="28"/>
          <w:lang w:eastAsia="ru-RU"/>
        </w:rPr>
      </w:pPr>
      <w:r w:rsidRPr="009465AB">
        <w:rPr>
          <w:rFonts w:ascii="Times New Roman" w:hAnsi="Times New Roman"/>
          <w:color w:val="000000"/>
          <w:sz w:val="28"/>
          <w:szCs w:val="28"/>
          <w:lang w:eastAsia="ru-RU"/>
        </w:rPr>
        <w:t>План по профилактике употребления психоактивных веществ, табакокурения, спиртных напитков.</w:t>
      </w:r>
    </w:p>
    <w:p w:rsidR="00D11CF8" w:rsidRPr="009465AB" w:rsidRDefault="00D11CF8" w:rsidP="00D11CF8">
      <w:pPr>
        <w:pStyle w:val="a3"/>
        <w:widowControl w:val="0"/>
        <w:autoSpaceDE w:val="0"/>
        <w:autoSpaceDN w:val="0"/>
        <w:adjustRightInd w:val="0"/>
        <w:spacing w:after="0"/>
        <w:jc w:val="both"/>
        <w:rPr>
          <w:rFonts w:ascii="Times New Roman" w:hAnsi="Times New Roman"/>
          <w:color w:val="000000"/>
          <w:sz w:val="28"/>
          <w:szCs w:val="28"/>
          <w:lang w:eastAsia="ru-RU"/>
        </w:rPr>
      </w:pP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Calibri" w:hAnsi="Times New Roman" w:cs="Times New Roman"/>
          <w:color w:val="000000"/>
          <w:sz w:val="28"/>
          <w:szCs w:val="28"/>
          <w:lang w:eastAsia="ru-RU"/>
        </w:rPr>
        <w:t>Система профилактики безнадзорности и правонарушений несовершеннолетних.</w:t>
      </w:r>
      <w:r w:rsidRPr="006D0BB4">
        <w:rPr>
          <w:rFonts w:ascii="Times New Roman" w:eastAsia="Times New Roman" w:hAnsi="Times New Roman" w:cs="Times New Roman"/>
          <w:sz w:val="28"/>
          <w:szCs w:val="28"/>
          <w:lang w:eastAsia="ru-RU"/>
        </w:rPr>
        <w:t xml:space="preserve">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lastRenderedPageBreak/>
        <w:t xml:space="preserve">                             Юридический адрес учреждения:</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677000</w:t>
      </w:r>
      <w:r w:rsidR="000C5882"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Республика Саха (Якутия),</w:t>
      </w:r>
      <w:r w:rsidR="000C5882"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г. Якутск,</w:t>
      </w:r>
      <w:r w:rsidR="000C5882"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улица Можайского 1</w:t>
      </w:r>
      <w:r w:rsidRPr="006D0BB4">
        <w:rPr>
          <w:rFonts w:ascii="Times New Roman" w:eastAsia="Times New Roman" w:hAnsi="Times New Roman" w:cs="Times New Roman"/>
          <w:sz w:val="28"/>
          <w:szCs w:val="28"/>
          <w:lang w:val="sah-RU" w:eastAsia="ru-RU"/>
        </w:rPr>
        <w:t>5</w:t>
      </w:r>
      <w:r w:rsidRPr="006D0BB4">
        <w:rPr>
          <w:rFonts w:ascii="Times New Roman" w:eastAsia="Times New Roman" w:hAnsi="Times New Roman" w:cs="Times New Roman"/>
          <w:sz w:val="28"/>
          <w:szCs w:val="28"/>
          <w:lang w:eastAsia="ru-RU"/>
        </w:rPr>
        <w:t>/4,</w:t>
      </w:r>
      <w:r w:rsidR="00D11CF8">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Кузьмина 16/1</w:t>
      </w:r>
      <w:r w:rsidR="000C5882"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тел. 23-17-96</w:t>
      </w:r>
    </w:p>
    <w:p w:rsidR="00D67AF7"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hAnsi="Times New Roman" w:cs="Times New Roman"/>
          <w:b/>
          <w:sz w:val="28"/>
          <w:szCs w:val="28"/>
        </w:rPr>
        <w:t xml:space="preserve">                 </w:t>
      </w:r>
      <w:r w:rsidRPr="006D0BB4">
        <w:rPr>
          <w:rFonts w:ascii="Times New Roman" w:eastAsia="Times New Roman" w:hAnsi="Times New Roman" w:cs="Times New Roman"/>
          <w:sz w:val="28"/>
          <w:szCs w:val="28"/>
          <w:lang w:eastAsia="ru-RU"/>
        </w:rPr>
        <w:t xml:space="preserve">               </w:t>
      </w:r>
    </w:p>
    <w:p w:rsidR="00286B42" w:rsidRPr="006D0BB4" w:rsidRDefault="00286B42" w:rsidP="00276B9C">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Распределение по годам (май 2019г.)</w:t>
      </w:r>
    </w:p>
    <w:tbl>
      <w:tblPr>
        <w:tblW w:w="0" w:type="auto"/>
        <w:tblInd w:w="98" w:type="dxa"/>
        <w:tblCellMar>
          <w:left w:w="10" w:type="dxa"/>
          <w:right w:w="10" w:type="dxa"/>
        </w:tblCellMar>
        <w:tblLook w:val="04A0" w:firstRow="1" w:lastRow="0" w:firstColumn="1" w:lastColumn="0" w:noHBand="0" w:noVBand="1"/>
      </w:tblPr>
      <w:tblGrid>
        <w:gridCol w:w="6487"/>
        <w:gridCol w:w="3084"/>
      </w:tblGrid>
      <w:tr w:rsidR="00286B42" w:rsidRPr="006D0BB4" w:rsidTr="00286B42">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Возраст</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firstLine="78"/>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Количество детей</w:t>
            </w:r>
          </w:p>
        </w:tc>
      </w:tr>
      <w:tr w:rsidR="00286B42" w:rsidRPr="006D0BB4" w:rsidTr="00286B42">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firstLine="44"/>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Дети дошкольного возраста (от 3 - 6 лет)</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hanging="64"/>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12</w:t>
            </w:r>
          </w:p>
        </w:tc>
      </w:tr>
      <w:tr w:rsidR="00286B42" w:rsidRPr="006D0BB4" w:rsidTr="00286B42">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firstLine="44"/>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Дети младшего школьного возраста (7-11 лет)</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hanging="64"/>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10</w:t>
            </w:r>
          </w:p>
        </w:tc>
      </w:tr>
      <w:tr w:rsidR="00286B42" w:rsidRPr="006D0BB4" w:rsidTr="00286B42">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BB4" w:rsidRDefault="00286B42" w:rsidP="007952BD">
            <w:pPr>
              <w:spacing w:after="0" w:line="240" w:lineRule="auto"/>
              <w:ind w:firstLine="44"/>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Дети среднего и старшего школьного возраста</w:t>
            </w:r>
          </w:p>
          <w:p w:rsidR="00286B42" w:rsidRPr="006D0BB4" w:rsidRDefault="00286B42" w:rsidP="007952BD">
            <w:pPr>
              <w:spacing w:after="0" w:line="240" w:lineRule="auto"/>
              <w:ind w:firstLine="44"/>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(12-18 лет)</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B42" w:rsidRPr="006D0BB4" w:rsidRDefault="00286B42" w:rsidP="007952BD">
            <w:pPr>
              <w:spacing w:after="0" w:line="240" w:lineRule="auto"/>
              <w:ind w:hanging="64"/>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7</w:t>
            </w:r>
          </w:p>
        </w:tc>
      </w:tr>
    </w:tbl>
    <w:p w:rsidR="00286B42" w:rsidRPr="006D0BB4" w:rsidRDefault="00286B42" w:rsidP="006D0BB4">
      <w:pPr>
        <w:spacing w:after="0"/>
        <w:ind w:firstLine="567"/>
        <w:jc w:val="both"/>
        <w:rPr>
          <w:rFonts w:ascii="Times New Roman" w:eastAsia="Times New Roman" w:hAnsi="Times New Roman" w:cs="Times New Roman"/>
          <w:i/>
          <w:sz w:val="28"/>
          <w:szCs w:val="28"/>
          <w:lang w:eastAsia="ru-RU"/>
        </w:rPr>
      </w:pPr>
    </w:p>
    <w:tbl>
      <w:tblPr>
        <w:tblStyle w:val="a5"/>
        <w:tblpPr w:leftFromText="180" w:rightFromText="180" w:vertAnchor="text" w:horzAnchor="margin" w:tblpXSpec="center" w:tblpY="658"/>
        <w:tblW w:w="10314" w:type="dxa"/>
        <w:tblLayout w:type="fixed"/>
        <w:tblLook w:val="04A0" w:firstRow="1" w:lastRow="0" w:firstColumn="1" w:lastColumn="0" w:noHBand="0" w:noVBand="1"/>
      </w:tblPr>
      <w:tblGrid>
        <w:gridCol w:w="1809"/>
        <w:gridCol w:w="708"/>
        <w:gridCol w:w="709"/>
        <w:gridCol w:w="709"/>
        <w:gridCol w:w="709"/>
        <w:gridCol w:w="708"/>
        <w:gridCol w:w="709"/>
        <w:gridCol w:w="709"/>
        <w:gridCol w:w="709"/>
        <w:gridCol w:w="708"/>
        <w:gridCol w:w="709"/>
        <w:gridCol w:w="709"/>
        <w:gridCol w:w="709"/>
      </w:tblGrid>
      <w:tr w:rsidR="00286B42" w:rsidRPr="006D0BB4" w:rsidTr="00276B9C">
        <w:trPr>
          <w:trHeight w:val="646"/>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Год</w:t>
            </w:r>
          </w:p>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рождения</w:t>
            </w:r>
          </w:p>
        </w:tc>
        <w:tc>
          <w:tcPr>
            <w:tcW w:w="708"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lang w:val="sah-RU"/>
              </w:rPr>
            </w:pPr>
          </w:p>
          <w:p w:rsidR="00286B42" w:rsidRPr="00276B9C" w:rsidRDefault="00286B42" w:rsidP="007952BD">
            <w:pPr>
              <w:jc w:val="center"/>
              <w:rPr>
                <w:rFonts w:ascii="Times New Roman" w:hAnsi="Times New Roman"/>
                <w:sz w:val="24"/>
                <w:szCs w:val="26"/>
                <w:lang w:val="sah-RU"/>
              </w:rPr>
            </w:pPr>
            <w:r w:rsidRPr="00276B9C">
              <w:rPr>
                <w:rFonts w:ascii="Times New Roman" w:hAnsi="Times New Roman"/>
                <w:sz w:val="24"/>
                <w:szCs w:val="26"/>
                <w:lang w:val="sah-RU"/>
              </w:rPr>
              <w:t>2003</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2004</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2005</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2006</w:t>
            </w:r>
          </w:p>
        </w:tc>
        <w:tc>
          <w:tcPr>
            <w:tcW w:w="708"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2007</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2008</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lang w:val="sah-RU"/>
              </w:rPr>
            </w:pPr>
          </w:p>
          <w:p w:rsidR="00286B42" w:rsidRPr="00276B9C" w:rsidRDefault="00286B42" w:rsidP="007952BD">
            <w:pPr>
              <w:jc w:val="center"/>
              <w:rPr>
                <w:rFonts w:ascii="Times New Roman" w:hAnsi="Times New Roman"/>
                <w:sz w:val="24"/>
                <w:szCs w:val="26"/>
                <w:lang w:val="sah-RU"/>
              </w:rPr>
            </w:pPr>
            <w:r w:rsidRPr="00276B9C">
              <w:rPr>
                <w:rFonts w:ascii="Times New Roman" w:hAnsi="Times New Roman"/>
                <w:sz w:val="24"/>
                <w:szCs w:val="26"/>
                <w:lang w:val="sah-RU"/>
              </w:rPr>
              <w:t>2009</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2010</w:t>
            </w:r>
          </w:p>
        </w:tc>
        <w:tc>
          <w:tcPr>
            <w:tcW w:w="708"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2011</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2012</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rPr>
            </w:pPr>
          </w:p>
          <w:p w:rsidR="00286B42" w:rsidRPr="00276B9C" w:rsidRDefault="00286B42" w:rsidP="007952BD">
            <w:pPr>
              <w:jc w:val="center"/>
              <w:rPr>
                <w:rFonts w:ascii="Times New Roman" w:hAnsi="Times New Roman"/>
                <w:sz w:val="24"/>
                <w:szCs w:val="26"/>
              </w:rPr>
            </w:pPr>
            <w:r w:rsidRPr="00276B9C">
              <w:rPr>
                <w:rFonts w:ascii="Times New Roman" w:hAnsi="Times New Roman"/>
                <w:sz w:val="24"/>
                <w:szCs w:val="26"/>
              </w:rPr>
              <w:t>2013</w:t>
            </w:r>
          </w:p>
        </w:tc>
        <w:tc>
          <w:tcPr>
            <w:tcW w:w="709" w:type="dxa"/>
            <w:tcBorders>
              <w:top w:val="single" w:sz="4" w:space="0" w:color="auto"/>
              <w:left w:val="single" w:sz="4" w:space="0" w:color="auto"/>
              <w:bottom w:val="single" w:sz="4" w:space="0" w:color="auto"/>
              <w:right w:val="single" w:sz="4" w:space="0" w:color="auto"/>
            </w:tcBorders>
            <w:hideMark/>
          </w:tcPr>
          <w:p w:rsidR="00276B9C" w:rsidRDefault="00276B9C" w:rsidP="007952BD">
            <w:pPr>
              <w:jc w:val="center"/>
              <w:rPr>
                <w:rFonts w:ascii="Times New Roman" w:hAnsi="Times New Roman"/>
                <w:sz w:val="24"/>
                <w:szCs w:val="26"/>
                <w:lang w:val="sah-RU"/>
              </w:rPr>
            </w:pPr>
          </w:p>
          <w:p w:rsidR="00286B42" w:rsidRPr="00276B9C" w:rsidRDefault="00286B42" w:rsidP="007952BD">
            <w:pPr>
              <w:jc w:val="center"/>
              <w:rPr>
                <w:rFonts w:ascii="Times New Roman" w:hAnsi="Times New Roman"/>
                <w:sz w:val="24"/>
                <w:szCs w:val="26"/>
                <w:lang w:val="sah-RU"/>
              </w:rPr>
            </w:pPr>
            <w:r w:rsidRPr="00276B9C">
              <w:rPr>
                <w:rFonts w:ascii="Times New Roman" w:hAnsi="Times New Roman"/>
                <w:sz w:val="24"/>
                <w:szCs w:val="26"/>
                <w:lang w:val="sah-RU"/>
              </w:rPr>
              <w:t>2014</w:t>
            </w:r>
          </w:p>
        </w:tc>
      </w:tr>
      <w:tr w:rsidR="00286B42" w:rsidRPr="006D0BB4" w:rsidTr="00276B9C">
        <w:trPr>
          <w:trHeight w:val="646"/>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Количество детей</w:t>
            </w:r>
          </w:p>
        </w:tc>
        <w:tc>
          <w:tcPr>
            <w:tcW w:w="708"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1</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2</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3</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1</w:t>
            </w:r>
          </w:p>
        </w:tc>
        <w:tc>
          <w:tcPr>
            <w:tcW w:w="708"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2</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2</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4</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1</w:t>
            </w:r>
          </w:p>
        </w:tc>
        <w:tc>
          <w:tcPr>
            <w:tcW w:w="708"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1</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3</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ind w:firstLine="567"/>
              <w:jc w:val="center"/>
              <w:rPr>
                <w:rFonts w:ascii="Times New Roman" w:hAnsi="Times New Roman"/>
                <w:sz w:val="26"/>
                <w:szCs w:val="26"/>
                <w:lang w:val="sah-RU"/>
              </w:rPr>
            </w:pPr>
            <w:r w:rsidRPr="00276B9C">
              <w:rPr>
                <w:rFonts w:ascii="Times New Roman" w:hAnsi="Times New Roman"/>
                <w:sz w:val="26"/>
                <w:szCs w:val="26"/>
                <w:lang w:val="sah-RU"/>
              </w:rPr>
              <w:t>5</w:t>
            </w:r>
          </w:p>
        </w:tc>
        <w:tc>
          <w:tcPr>
            <w:tcW w:w="709" w:type="dxa"/>
            <w:tcBorders>
              <w:top w:val="single" w:sz="4" w:space="0" w:color="auto"/>
              <w:left w:val="single" w:sz="4" w:space="0" w:color="auto"/>
              <w:bottom w:val="single" w:sz="4" w:space="0" w:color="auto"/>
              <w:right w:val="single" w:sz="4" w:space="0" w:color="auto"/>
            </w:tcBorders>
          </w:tcPr>
          <w:p w:rsidR="00286B42" w:rsidRPr="00276B9C" w:rsidRDefault="00286B42" w:rsidP="007952BD">
            <w:pPr>
              <w:jc w:val="center"/>
              <w:rPr>
                <w:rFonts w:ascii="Times New Roman" w:hAnsi="Times New Roman"/>
                <w:sz w:val="26"/>
                <w:szCs w:val="26"/>
                <w:lang w:val="sah-RU"/>
              </w:rPr>
            </w:pPr>
            <w:r w:rsidRPr="00276B9C">
              <w:rPr>
                <w:rFonts w:ascii="Times New Roman" w:hAnsi="Times New Roman"/>
                <w:sz w:val="26"/>
                <w:szCs w:val="26"/>
                <w:lang w:val="sah-RU"/>
              </w:rPr>
              <w:t>3</w:t>
            </w:r>
          </w:p>
        </w:tc>
      </w:tr>
    </w:tbl>
    <w:p w:rsidR="00286B42" w:rsidRPr="006D0BB4" w:rsidRDefault="000C5882" w:rsidP="00276B9C">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Воспитанники (</w:t>
      </w:r>
      <w:r w:rsidR="00286B42" w:rsidRPr="006D0BB4">
        <w:rPr>
          <w:rFonts w:ascii="Times New Roman" w:eastAsia="Times New Roman" w:hAnsi="Times New Roman" w:cs="Times New Roman"/>
          <w:sz w:val="28"/>
          <w:szCs w:val="28"/>
          <w:lang w:eastAsia="ru-RU"/>
        </w:rPr>
        <w:t>11ч.) посещают дошкольное учреждение</w:t>
      </w:r>
    </w:p>
    <w:p w:rsidR="00276B9C" w:rsidRDefault="00276B9C" w:rsidP="00276B9C">
      <w:pPr>
        <w:spacing w:after="0"/>
        <w:ind w:firstLine="567"/>
        <w:jc w:val="center"/>
        <w:rPr>
          <w:rFonts w:ascii="Times New Roman" w:eastAsia="Times New Roman" w:hAnsi="Times New Roman" w:cs="Times New Roman"/>
          <w:sz w:val="28"/>
          <w:szCs w:val="28"/>
          <w:lang w:eastAsia="ru-RU"/>
        </w:rPr>
      </w:pPr>
    </w:p>
    <w:p w:rsidR="00286B42" w:rsidRPr="00276B9C" w:rsidRDefault="00286B42" w:rsidP="00276B9C">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Список </w:t>
      </w:r>
      <w:r w:rsidR="000C5882" w:rsidRPr="006D0BB4">
        <w:rPr>
          <w:rFonts w:ascii="Times New Roman" w:eastAsia="Times New Roman" w:hAnsi="Times New Roman" w:cs="Times New Roman"/>
          <w:sz w:val="28"/>
          <w:szCs w:val="28"/>
          <w:lang w:eastAsia="ru-RU"/>
        </w:rPr>
        <w:t>воспитанников по</w:t>
      </w:r>
      <w:r w:rsidRPr="006D0BB4">
        <w:rPr>
          <w:rFonts w:ascii="Times New Roman" w:eastAsia="Times New Roman" w:hAnsi="Times New Roman" w:cs="Times New Roman"/>
          <w:sz w:val="28"/>
          <w:szCs w:val="28"/>
          <w:lang w:eastAsia="ru-RU"/>
        </w:rPr>
        <w:t xml:space="preserve"> ДОУ</w:t>
      </w:r>
    </w:p>
    <w:p w:rsidR="00286B42" w:rsidRPr="006D0BB4" w:rsidRDefault="00286B42" w:rsidP="00276B9C">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ДОУ «Светлячок»</w:t>
      </w:r>
    </w:p>
    <w:tbl>
      <w:tblPr>
        <w:tblW w:w="5670" w:type="dxa"/>
        <w:jc w:val="center"/>
        <w:tblLook w:val="04A0" w:firstRow="1" w:lastRow="0" w:firstColumn="1" w:lastColumn="0" w:noHBand="0" w:noVBand="1"/>
      </w:tblPr>
      <w:tblGrid>
        <w:gridCol w:w="3509"/>
        <w:gridCol w:w="2161"/>
      </w:tblGrid>
      <w:tr w:rsidR="00286B42" w:rsidRPr="006D0BB4" w:rsidTr="00276B9C">
        <w:trPr>
          <w:trHeight w:val="309"/>
          <w:jc w:val="center"/>
        </w:trPr>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276B9C">
            <w:pPr>
              <w:tabs>
                <w:tab w:val="left" w:pos="237"/>
              </w:tabs>
              <w:spacing w:after="0"/>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Группа</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276B9C">
            <w:pPr>
              <w:tabs>
                <w:tab w:val="left" w:pos="237"/>
              </w:tabs>
              <w:spacing w:after="0"/>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ФИ ребенка</w:t>
            </w:r>
          </w:p>
        </w:tc>
      </w:tr>
      <w:tr w:rsidR="00286B42" w:rsidRPr="006D0BB4" w:rsidTr="00276B9C">
        <w:trPr>
          <w:trHeight w:val="262"/>
          <w:jc w:val="center"/>
        </w:trPr>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276B9C">
            <w:pPr>
              <w:tabs>
                <w:tab w:val="left" w:pos="237"/>
              </w:tabs>
              <w:spacing w:after="0"/>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«Звездочки»</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276B9C">
            <w:pPr>
              <w:tabs>
                <w:tab w:val="left" w:pos="237"/>
              </w:tabs>
              <w:spacing w:after="0"/>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Семенов Витя</w:t>
            </w:r>
          </w:p>
        </w:tc>
      </w:tr>
    </w:tbl>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p>
    <w:p w:rsidR="00286B42" w:rsidRPr="006D0BB4" w:rsidRDefault="00286B42" w:rsidP="006D0BB4">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Детский сад комбинированного типа №97</w:t>
      </w:r>
      <w:r w:rsidR="000C5882"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 xml:space="preserve">                                              «Незабудка»</w:t>
      </w:r>
    </w:p>
    <w:tbl>
      <w:tblPr>
        <w:tblW w:w="8610" w:type="dxa"/>
        <w:jc w:val="center"/>
        <w:tblLook w:val="04A0" w:firstRow="1" w:lastRow="0" w:firstColumn="1" w:lastColumn="0" w:noHBand="0" w:noVBand="1"/>
      </w:tblPr>
      <w:tblGrid>
        <w:gridCol w:w="2409"/>
        <w:gridCol w:w="2898"/>
        <w:gridCol w:w="3303"/>
      </w:tblGrid>
      <w:tr w:rsidR="00286B42" w:rsidRPr="006D0BB4" w:rsidTr="00276B9C">
        <w:trPr>
          <w:trHeight w:val="525"/>
          <w:jc w:val="center"/>
        </w:trPr>
        <w:tc>
          <w:tcPr>
            <w:tcW w:w="5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Группа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ФИ ребенка</w:t>
            </w:r>
          </w:p>
        </w:tc>
      </w:tr>
      <w:tr w:rsidR="00286B42" w:rsidRPr="006D0BB4" w:rsidTr="00276B9C">
        <w:trPr>
          <w:trHeight w:val="262"/>
          <w:jc w:val="center"/>
        </w:trPr>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№4 Лучики»</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Подготовительная</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Каткова Даша</w:t>
            </w:r>
          </w:p>
        </w:tc>
      </w:tr>
      <w:tr w:rsidR="00286B42" w:rsidRPr="006D0BB4" w:rsidTr="00276B9C">
        <w:trPr>
          <w:trHeight w:val="277"/>
          <w:jc w:val="center"/>
        </w:trPr>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76B9C" w:rsidP="007952BD">
            <w:pPr>
              <w:spacing w:after="0" w:line="240" w:lineRule="auto"/>
              <w:ind w:firstLine="1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86B42" w:rsidRPr="006D0BB4">
              <w:rPr>
                <w:rFonts w:ascii="Times New Roman" w:eastAsia="Times New Roman" w:hAnsi="Times New Roman" w:cs="Times New Roman"/>
                <w:sz w:val="28"/>
                <w:szCs w:val="28"/>
              </w:rPr>
              <w:t>Мишутка»</w:t>
            </w:r>
          </w:p>
        </w:tc>
        <w:tc>
          <w:tcPr>
            <w:tcW w:w="28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Старшая</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Вернер-Руппель Валера</w:t>
            </w:r>
          </w:p>
        </w:tc>
      </w:tr>
      <w:tr w:rsidR="00286B42" w:rsidRPr="006D0BB4" w:rsidTr="00276B9C">
        <w:trPr>
          <w:trHeight w:val="262"/>
          <w:jc w:val="center"/>
        </w:trPr>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28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Катков Женя</w:t>
            </w:r>
          </w:p>
        </w:tc>
      </w:tr>
      <w:tr w:rsidR="00286B42" w:rsidRPr="006D0BB4" w:rsidTr="00276B9C">
        <w:trPr>
          <w:trHeight w:val="262"/>
          <w:jc w:val="center"/>
        </w:trPr>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№9 «Пчелка»</w:t>
            </w:r>
          </w:p>
        </w:tc>
        <w:tc>
          <w:tcPr>
            <w:tcW w:w="28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Старшая</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Речкина Виолетта</w:t>
            </w:r>
          </w:p>
        </w:tc>
      </w:tr>
      <w:tr w:rsidR="00286B42" w:rsidRPr="006D0BB4" w:rsidTr="00276B9C">
        <w:trPr>
          <w:trHeight w:val="262"/>
          <w:jc w:val="center"/>
        </w:trPr>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28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Салмина Алина</w:t>
            </w:r>
          </w:p>
        </w:tc>
      </w:tr>
      <w:tr w:rsidR="00286B42" w:rsidRPr="006D0BB4" w:rsidTr="00276B9C">
        <w:trPr>
          <w:trHeight w:val="262"/>
          <w:jc w:val="center"/>
        </w:trPr>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28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Евдокимов Илья</w:t>
            </w:r>
          </w:p>
        </w:tc>
      </w:tr>
      <w:tr w:rsidR="00286B42" w:rsidRPr="006D0BB4" w:rsidTr="00276B9C">
        <w:trPr>
          <w:trHeight w:val="262"/>
          <w:jc w:val="center"/>
        </w:trPr>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«Фантазеры»</w:t>
            </w:r>
          </w:p>
        </w:tc>
        <w:tc>
          <w:tcPr>
            <w:tcW w:w="28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Средняя</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Исаева Тамара</w:t>
            </w:r>
          </w:p>
        </w:tc>
      </w:tr>
      <w:tr w:rsidR="00286B42" w:rsidRPr="006D0BB4" w:rsidTr="00276B9C">
        <w:trPr>
          <w:trHeight w:val="262"/>
          <w:jc w:val="center"/>
        </w:trPr>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28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16"/>
              <w:jc w:val="center"/>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Гадоев Арсен</w:t>
            </w:r>
          </w:p>
        </w:tc>
      </w:tr>
      <w:tr w:rsidR="00286B42" w:rsidRPr="006D0BB4" w:rsidTr="00276B9C">
        <w:trPr>
          <w:trHeight w:val="262"/>
          <w:jc w:val="center"/>
        </w:trPr>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567"/>
              <w:jc w:val="both"/>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«Радуга»</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left="17"/>
              <w:jc w:val="both"/>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 xml:space="preserve">Подготовительная </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42" w:rsidRPr="006D0BB4" w:rsidRDefault="00286B42" w:rsidP="007952BD">
            <w:pPr>
              <w:spacing w:after="0" w:line="240" w:lineRule="auto"/>
              <w:ind w:firstLine="567"/>
              <w:jc w:val="both"/>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t>Кузьмин Артем</w:t>
            </w:r>
          </w:p>
        </w:tc>
      </w:tr>
    </w:tbl>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p>
    <w:p w:rsidR="00286B42" w:rsidRPr="006D0BB4" w:rsidRDefault="00286B42" w:rsidP="00276B9C">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Образовательные учреждения г.</w:t>
      </w:r>
      <w:r w:rsidR="00276B9C">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Якутска посещает 16 учащихся</w:t>
      </w:r>
    </w:p>
    <w:p w:rsidR="00286B42" w:rsidRPr="006D0BB4" w:rsidRDefault="00286B42" w:rsidP="00276B9C">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Данные по школам</w:t>
      </w:r>
    </w:p>
    <w:tbl>
      <w:tblPr>
        <w:tblStyle w:val="11"/>
        <w:tblW w:w="0" w:type="auto"/>
        <w:jc w:val="center"/>
        <w:tblLook w:val="04A0" w:firstRow="1" w:lastRow="0" w:firstColumn="1" w:lastColumn="0" w:noHBand="0" w:noVBand="1"/>
      </w:tblPr>
      <w:tblGrid>
        <w:gridCol w:w="3738"/>
        <w:gridCol w:w="3057"/>
      </w:tblGrid>
      <w:tr w:rsidR="00286B42" w:rsidRPr="006D0BB4" w:rsidTr="00276B9C">
        <w:trPr>
          <w:jc w:val="center"/>
        </w:trPr>
        <w:tc>
          <w:tcPr>
            <w:tcW w:w="373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Школы</w:t>
            </w:r>
          </w:p>
        </w:tc>
        <w:tc>
          <w:tcPr>
            <w:tcW w:w="305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49"/>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Количество детей</w:t>
            </w:r>
          </w:p>
        </w:tc>
      </w:tr>
      <w:tr w:rsidR="00286B42" w:rsidRPr="006D0BB4" w:rsidTr="00276B9C">
        <w:trPr>
          <w:jc w:val="center"/>
        </w:trPr>
        <w:tc>
          <w:tcPr>
            <w:tcW w:w="373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МОБУ СОШ № 30</w:t>
            </w:r>
          </w:p>
        </w:tc>
        <w:tc>
          <w:tcPr>
            <w:tcW w:w="305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49"/>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9</w:t>
            </w:r>
          </w:p>
        </w:tc>
      </w:tr>
      <w:tr w:rsidR="00286B42" w:rsidRPr="006D0BB4" w:rsidTr="00276B9C">
        <w:trPr>
          <w:jc w:val="center"/>
        </w:trPr>
        <w:tc>
          <w:tcPr>
            <w:tcW w:w="373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МОБУ СОШ № 24</w:t>
            </w:r>
          </w:p>
        </w:tc>
        <w:tc>
          <w:tcPr>
            <w:tcW w:w="305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49"/>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r>
      <w:tr w:rsidR="00286B42" w:rsidRPr="006D0BB4" w:rsidTr="00276B9C">
        <w:trPr>
          <w:jc w:val="center"/>
        </w:trPr>
        <w:tc>
          <w:tcPr>
            <w:tcW w:w="373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lastRenderedPageBreak/>
              <w:t>МОКУ С(К)ОШ № 4</w:t>
            </w:r>
          </w:p>
        </w:tc>
        <w:tc>
          <w:tcPr>
            <w:tcW w:w="305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49"/>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r>
      <w:tr w:rsidR="00286B42" w:rsidRPr="006D0BB4" w:rsidTr="00276B9C">
        <w:trPr>
          <w:jc w:val="center"/>
        </w:trPr>
        <w:tc>
          <w:tcPr>
            <w:tcW w:w="373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МОБУ С(К)ООШ № 22</w:t>
            </w:r>
          </w:p>
        </w:tc>
        <w:tc>
          <w:tcPr>
            <w:tcW w:w="305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49"/>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w:t>
            </w:r>
          </w:p>
        </w:tc>
      </w:tr>
    </w:tbl>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p>
    <w:p w:rsidR="00D67AF7"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D67AF7" w:rsidRPr="006D0BB4">
        <w:rPr>
          <w:rFonts w:ascii="Times New Roman" w:eastAsia="Times New Roman" w:hAnsi="Times New Roman" w:cs="Times New Roman"/>
          <w:sz w:val="28"/>
          <w:szCs w:val="28"/>
          <w:lang w:eastAsia="ru-RU"/>
        </w:rPr>
        <w:t>В основе конце</w:t>
      </w:r>
      <w:r w:rsidR="00C82565">
        <w:rPr>
          <w:rFonts w:ascii="Times New Roman" w:eastAsia="Times New Roman" w:hAnsi="Times New Roman" w:cs="Times New Roman"/>
          <w:sz w:val="28"/>
          <w:szCs w:val="28"/>
          <w:lang w:eastAsia="ru-RU"/>
        </w:rPr>
        <w:t>пции развития учреждения</w:t>
      </w:r>
      <w:r w:rsidR="00D67AF7" w:rsidRPr="006D0BB4">
        <w:rPr>
          <w:rFonts w:ascii="Times New Roman" w:eastAsia="Times New Roman" w:hAnsi="Times New Roman" w:cs="Times New Roman"/>
          <w:sz w:val="28"/>
          <w:szCs w:val="28"/>
          <w:lang w:eastAsia="ru-RU"/>
        </w:rPr>
        <w:t xml:space="preserve"> лежит создание целостной открытой социально-педагогической системы воспитания, которая обеспечивает самовыражение, самореализацию, самоопределения личности воспитанника и педагога.   </w:t>
      </w:r>
    </w:p>
    <w:p w:rsidR="00C82565" w:rsidRDefault="00C82565" w:rsidP="00497AFE">
      <w:pPr>
        <w:spacing w:after="0"/>
        <w:ind w:firstLine="567"/>
        <w:jc w:val="center"/>
        <w:rPr>
          <w:rFonts w:ascii="Times New Roman" w:eastAsia="Calibri" w:hAnsi="Times New Roman" w:cs="Times New Roman"/>
          <w:sz w:val="28"/>
          <w:szCs w:val="28"/>
        </w:rPr>
      </w:pPr>
    </w:p>
    <w:p w:rsidR="00276B9C" w:rsidRPr="00497AFE" w:rsidRDefault="00C82565" w:rsidP="00E21AA8">
      <w:pPr>
        <w:spacing w:after="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Тема воспитательной работы - </w:t>
      </w:r>
      <w:r w:rsidR="00286B42" w:rsidRPr="00497AFE">
        <w:rPr>
          <w:rFonts w:ascii="Times New Roman" w:eastAsia="Calibri" w:hAnsi="Times New Roman" w:cs="Times New Roman"/>
          <w:sz w:val="28"/>
          <w:szCs w:val="28"/>
        </w:rPr>
        <w:t>«Формирование основ семейного воспитания</w:t>
      </w:r>
      <w:r w:rsidR="00497AFE">
        <w:rPr>
          <w:rFonts w:ascii="Times New Roman" w:eastAsia="Calibri" w:hAnsi="Times New Roman" w:cs="Times New Roman"/>
          <w:sz w:val="28"/>
          <w:szCs w:val="28"/>
        </w:rPr>
        <w:t xml:space="preserve"> </w:t>
      </w:r>
      <w:r w:rsidR="00286B42" w:rsidRPr="00497AFE">
        <w:rPr>
          <w:rFonts w:ascii="Times New Roman" w:eastAsia="Calibri" w:hAnsi="Times New Roman" w:cs="Times New Roman"/>
          <w:sz w:val="28"/>
          <w:szCs w:val="28"/>
        </w:rPr>
        <w:t>в организациях для детей-сирот и детей, оставшихся без попечения родителей»</w:t>
      </w:r>
      <w:r w:rsidR="00E21AA8">
        <w:rPr>
          <w:rFonts w:ascii="Times New Roman" w:eastAsia="Calibri" w:hAnsi="Times New Roman" w:cs="Times New Roman"/>
          <w:sz w:val="28"/>
          <w:szCs w:val="28"/>
        </w:rPr>
        <w:t>.</w:t>
      </w:r>
    </w:p>
    <w:p w:rsidR="00286B42" w:rsidRPr="006D0BB4" w:rsidRDefault="00286B42" w:rsidP="00E21AA8">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Задачи:</w:t>
      </w:r>
    </w:p>
    <w:p w:rsidR="00286B42" w:rsidRPr="006D0BB4" w:rsidRDefault="00E21AA8"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Воспитательные:</w:t>
      </w:r>
    </w:p>
    <w:p w:rsidR="00286B42" w:rsidRPr="006D0BB4" w:rsidRDefault="00286B42" w:rsidP="006D0BB4">
      <w:pPr>
        <w:numPr>
          <w:ilvl w:val="0"/>
          <w:numId w:val="1"/>
        </w:numPr>
        <w:spacing w:after="0"/>
        <w:ind w:left="0"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Воспитание нравственных основ  при подготовке к будущей семейной жизни</w:t>
      </w:r>
    </w:p>
    <w:p w:rsidR="00286B42" w:rsidRPr="006D0BB4" w:rsidRDefault="00286B42" w:rsidP="006D0BB4">
      <w:pPr>
        <w:pStyle w:val="a3"/>
        <w:numPr>
          <w:ilvl w:val="0"/>
          <w:numId w:val="1"/>
        </w:numPr>
        <w:spacing w:after="0" w:line="276" w:lineRule="auto"/>
        <w:ind w:left="0" w:firstLine="567"/>
        <w:jc w:val="both"/>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 xml:space="preserve">Формировать традиционное представление о семейных ролях, функциях и ее ценностях. </w:t>
      </w:r>
    </w:p>
    <w:p w:rsidR="00286B42" w:rsidRPr="006D0BB4" w:rsidRDefault="00286B42" w:rsidP="006D0BB4">
      <w:pPr>
        <w:numPr>
          <w:ilvl w:val="0"/>
          <w:numId w:val="1"/>
        </w:numPr>
        <w:spacing w:after="0"/>
        <w:ind w:left="0"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Формирование гражданско-патриотического воспитания, через привлечение общественно-значимых институтов гражданского общества.</w:t>
      </w:r>
    </w:p>
    <w:p w:rsidR="00286B42" w:rsidRPr="006D0BB4" w:rsidRDefault="00286B42" w:rsidP="006D0BB4">
      <w:pPr>
        <w:numPr>
          <w:ilvl w:val="0"/>
          <w:numId w:val="1"/>
        </w:numPr>
        <w:spacing w:after="0"/>
        <w:ind w:left="0"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Организация работы по профилактике безнадзорности и правонарушений, так же предупреждению и профилактике асоциального поведения воспитанников</w:t>
      </w:r>
      <w:r w:rsidR="00E21AA8">
        <w:rPr>
          <w:rFonts w:ascii="Times New Roman" w:eastAsia="Times New Roman" w:hAnsi="Times New Roman" w:cs="Times New Roman"/>
          <w:sz w:val="28"/>
          <w:szCs w:val="28"/>
          <w:lang w:eastAsia="ru-RU"/>
        </w:rPr>
        <w:t>.</w:t>
      </w:r>
    </w:p>
    <w:p w:rsidR="00286B42" w:rsidRPr="006D0BB4" w:rsidRDefault="00E21AA8"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Развивающие:</w:t>
      </w:r>
    </w:p>
    <w:p w:rsidR="00286B42" w:rsidRPr="006D0BB4" w:rsidRDefault="00286B42" w:rsidP="006D0BB4">
      <w:pPr>
        <w:numPr>
          <w:ilvl w:val="0"/>
          <w:numId w:val="1"/>
        </w:numPr>
        <w:spacing w:after="0"/>
        <w:ind w:left="0"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Развивать умение и навыки правильного построения внутрисемейных отношений</w:t>
      </w:r>
    </w:p>
    <w:p w:rsidR="00286B42" w:rsidRPr="006D0BB4" w:rsidRDefault="00286B42" w:rsidP="006D0BB4">
      <w:pPr>
        <w:numPr>
          <w:ilvl w:val="0"/>
          <w:numId w:val="1"/>
        </w:numPr>
        <w:spacing w:after="0"/>
        <w:ind w:left="0"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Развитие у воспитанников мотивации к приобщению к положительным традициям национальной культуры и семьи.</w:t>
      </w:r>
    </w:p>
    <w:p w:rsidR="00497AFE" w:rsidRDefault="00286B42" w:rsidP="00497AFE">
      <w:pPr>
        <w:numPr>
          <w:ilvl w:val="0"/>
          <w:numId w:val="1"/>
        </w:numPr>
        <w:spacing w:after="0"/>
        <w:ind w:left="0"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Обеспечение нравственного, духовного, интеллектуального, эстетического, культурного развития, а также саморазвития личности.</w:t>
      </w:r>
    </w:p>
    <w:p w:rsidR="00497AFE" w:rsidRDefault="007952BD" w:rsidP="006D0BB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Воспитательная работа ведется </w:t>
      </w:r>
      <w:r w:rsidR="00286B42" w:rsidRPr="00497AFE">
        <w:rPr>
          <w:rFonts w:ascii="Times New Roman" w:eastAsia="Calibri" w:hAnsi="Times New Roman" w:cs="Times New Roman"/>
          <w:sz w:val="28"/>
          <w:szCs w:val="28"/>
        </w:rPr>
        <w:t>согласно недельного, годового плана по следующим направлениям: личностное развитие основ социального поведения, охрана здоровья и физического развития (Я и мое здоровье), профессиональное самоопределение и трудовое воспитание</w:t>
      </w:r>
      <w:r w:rsidR="00497AFE">
        <w:rPr>
          <w:rFonts w:ascii="Times New Roman" w:eastAsia="Calibri" w:hAnsi="Times New Roman" w:cs="Times New Roman"/>
          <w:sz w:val="28"/>
          <w:szCs w:val="28"/>
        </w:rPr>
        <w:t xml:space="preserve"> </w:t>
      </w:r>
      <w:r w:rsidR="00286B42" w:rsidRPr="00497AFE">
        <w:rPr>
          <w:rFonts w:ascii="Times New Roman" w:eastAsia="Calibri" w:hAnsi="Times New Roman" w:cs="Times New Roman"/>
          <w:sz w:val="28"/>
          <w:szCs w:val="28"/>
        </w:rPr>
        <w:t>(Я и мои способности), основы социализации и общения, гражданское самосознание (Я и мои обязанности), творческое воображение и эстетическое воспита</w:t>
      </w:r>
      <w:r w:rsidR="00497AFE">
        <w:rPr>
          <w:rFonts w:ascii="Times New Roman" w:eastAsia="Calibri" w:hAnsi="Times New Roman" w:cs="Times New Roman"/>
          <w:sz w:val="28"/>
          <w:szCs w:val="28"/>
        </w:rPr>
        <w:t xml:space="preserve">ние, семейное воспитание (Семья. </w:t>
      </w:r>
      <w:r w:rsidR="00286B42" w:rsidRPr="00497AFE">
        <w:rPr>
          <w:rFonts w:ascii="Times New Roman" w:eastAsia="Calibri" w:hAnsi="Times New Roman" w:cs="Times New Roman"/>
          <w:sz w:val="28"/>
          <w:szCs w:val="28"/>
        </w:rPr>
        <w:t>Я</w:t>
      </w:r>
      <w:r w:rsidR="00497AFE">
        <w:rPr>
          <w:rFonts w:ascii="Times New Roman" w:eastAsia="Calibri" w:hAnsi="Times New Roman" w:cs="Times New Roman"/>
          <w:sz w:val="28"/>
          <w:szCs w:val="28"/>
        </w:rPr>
        <w:t xml:space="preserve"> </w:t>
      </w:r>
      <w:r w:rsidR="00286B42" w:rsidRPr="00497AFE">
        <w:rPr>
          <w:rFonts w:ascii="Times New Roman" w:eastAsia="Calibri" w:hAnsi="Times New Roman" w:cs="Times New Roman"/>
          <w:sz w:val="28"/>
          <w:szCs w:val="28"/>
        </w:rPr>
        <w:t>и</w:t>
      </w:r>
      <w:r w:rsidR="00497AFE">
        <w:rPr>
          <w:rFonts w:ascii="Times New Roman" w:eastAsia="Calibri" w:hAnsi="Times New Roman" w:cs="Times New Roman"/>
          <w:sz w:val="28"/>
          <w:szCs w:val="28"/>
        </w:rPr>
        <w:t xml:space="preserve"> </w:t>
      </w:r>
      <w:r w:rsidR="00286B42" w:rsidRPr="00497AFE">
        <w:rPr>
          <w:rFonts w:ascii="Times New Roman" w:eastAsia="Calibri" w:hAnsi="Times New Roman" w:cs="Times New Roman"/>
          <w:sz w:val="28"/>
          <w:szCs w:val="28"/>
        </w:rPr>
        <w:t>мой</w:t>
      </w:r>
      <w:r w:rsidR="00497AFE">
        <w:rPr>
          <w:rFonts w:ascii="Times New Roman" w:eastAsia="Calibri" w:hAnsi="Times New Roman" w:cs="Times New Roman"/>
          <w:sz w:val="28"/>
          <w:szCs w:val="28"/>
        </w:rPr>
        <w:t xml:space="preserve"> наставник), </w:t>
      </w:r>
      <w:r w:rsidR="00286B42" w:rsidRPr="00497AFE">
        <w:rPr>
          <w:rFonts w:ascii="Times New Roman" w:eastAsia="Calibri" w:hAnsi="Times New Roman" w:cs="Times New Roman"/>
          <w:sz w:val="28"/>
          <w:szCs w:val="28"/>
        </w:rPr>
        <w:t>домоведение</w:t>
      </w:r>
      <w:r w:rsidR="00497AFE">
        <w:rPr>
          <w:rFonts w:ascii="Times New Roman" w:eastAsia="Calibri" w:hAnsi="Times New Roman" w:cs="Times New Roman"/>
          <w:sz w:val="28"/>
          <w:szCs w:val="28"/>
        </w:rPr>
        <w:t xml:space="preserve"> </w:t>
      </w:r>
      <w:r w:rsidR="00286B42" w:rsidRPr="00497AFE">
        <w:rPr>
          <w:rFonts w:ascii="Times New Roman" w:eastAsia="Calibri" w:hAnsi="Times New Roman" w:cs="Times New Roman"/>
          <w:sz w:val="28"/>
          <w:szCs w:val="28"/>
        </w:rPr>
        <w:t>(Экономическая грамотность)</w:t>
      </w:r>
      <w:r w:rsidR="008302F2" w:rsidRPr="00497AFE">
        <w:rPr>
          <w:rFonts w:ascii="Times New Roman" w:eastAsia="Calibri" w:hAnsi="Times New Roman" w:cs="Times New Roman"/>
          <w:sz w:val="28"/>
          <w:szCs w:val="28"/>
        </w:rPr>
        <w:t xml:space="preserve">. </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Calibri" w:hAnsi="Times New Roman" w:cs="Times New Roman"/>
          <w:sz w:val="28"/>
          <w:szCs w:val="28"/>
        </w:rPr>
        <w:t xml:space="preserve">Основная задача педагогического коллектива: подготовка воспитанников к самостоятельной жизни, воспитание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w:t>
      </w:r>
      <w:r w:rsidRPr="006D0BB4">
        <w:rPr>
          <w:rFonts w:ascii="Times New Roman" w:eastAsia="Calibri" w:hAnsi="Times New Roman" w:cs="Times New Roman"/>
          <w:sz w:val="28"/>
          <w:szCs w:val="28"/>
        </w:rPr>
        <w:lastRenderedPageBreak/>
        <w:t>Достижение поставленной цели возможно через реализацию следующих задач: обучать, воспитывать, укреплять здоровье, используя психолого-медико-педагогические знания. В основу тематики положена идея развития личностных начал каждого воспитанника, формирования у него мотивации к осуществляемой деятельности и развитие определенных отношений к тому, что он осуществляет</w:t>
      </w:r>
      <w:r w:rsidR="00602CDD">
        <w:rPr>
          <w:rFonts w:ascii="Times New Roman" w:eastAsia="Calibri" w:hAnsi="Times New Roman" w:cs="Times New Roman"/>
          <w:sz w:val="28"/>
          <w:szCs w:val="28"/>
        </w:rPr>
        <w:t>.</w:t>
      </w:r>
    </w:p>
    <w:p w:rsidR="00286B42" w:rsidRPr="00497AFE" w:rsidRDefault="00286B42" w:rsidP="006D0BB4">
      <w:pPr>
        <w:spacing w:after="0"/>
        <w:ind w:firstLine="567"/>
        <w:contextualSpacing/>
        <w:jc w:val="both"/>
        <w:rPr>
          <w:rFonts w:ascii="Times New Roman" w:eastAsia="Times New Roman" w:hAnsi="Times New Roman" w:cs="Times New Roman"/>
          <w:sz w:val="28"/>
          <w:szCs w:val="28"/>
          <w:lang w:eastAsia="ru-RU"/>
        </w:rPr>
      </w:pPr>
      <w:r w:rsidRPr="00497AFE">
        <w:rPr>
          <w:rFonts w:ascii="Times New Roman" w:eastAsia="Times New Roman" w:hAnsi="Times New Roman" w:cs="Times New Roman"/>
          <w:sz w:val="28"/>
          <w:szCs w:val="28"/>
          <w:lang w:eastAsia="ru-RU"/>
        </w:rPr>
        <w:t>Заповеди воспитания:</w:t>
      </w:r>
    </w:p>
    <w:p w:rsidR="00286B42" w:rsidRPr="00602CDD"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Не навреди</w:t>
      </w:r>
    </w:p>
    <w:p w:rsidR="00286B42" w:rsidRPr="00602CDD"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Хорошее настроение и спокойствие приведет к намеченной цели.</w:t>
      </w:r>
    </w:p>
    <w:p w:rsidR="00286B42" w:rsidRPr="00602CDD"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Определи, что ты хочешь от своего воспитанника, узнай его мнение насчет этого.</w:t>
      </w:r>
    </w:p>
    <w:p w:rsidR="00286B42" w:rsidRPr="00602CDD"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Учитывай уровень развития своего воспитанника.</w:t>
      </w:r>
    </w:p>
    <w:p w:rsidR="00286B42" w:rsidRPr="00602CDD"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Предоставь самостоятельность ребенку.</w:t>
      </w:r>
    </w:p>
    <w:p w:rsidR="00286B42" w:rsidRPr="00602CDD"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Создай условия для осознанной деятельности воспитанника.</w:t>
      </w:r>
    </w:p>
    <w:p w:rsidR="00286B42" w:rsidRDefault="00286B42" w:rsidP="00602CDD">
      <w:pPr>
        <w:pStyle w:val="a3"/>
        <w:numPr>
          <w:ilvl w:val="0"/>
          <w:numId w:val="35"/>
        </w:numPr>
        <w:spacing w:after="0"/>
        <w:jc w:val="both"/>
        <w:rPr>
          <w:rFonts w:ascii="Times New Roman" w:eastAsia="Times New Roman" w:hAnsi="Times New Roman"/>
          <w:sz w:val="28"/>
          <w:szCs w:val="28"/>
          <w:lang w:eastAsia="ru-RU"/>
        </w:rPr>
      </w:pPr>
      <w:r w:rsidRPr="00602CDD">
        <w:rPr>
          <w:rFonts w:ascii="Times New Roman" w:eastAsia="Times New Roman" w:hAnsi="Times New Roman"/>
          <w:sz w:val="28"/>
          <w:szCs w:val="28"/>
          <w:lang w:eastAsia="ru-RU"/>
        </w:rPr>
        <w:t xml:space="preserve">Не упусти момент первого успеха ребенка. </w:t>
      </w:r>
    </w:p>
    <w:p w:rsidR="00602CDD" w:rsidRPr="00602CDD" w:rsidRDefault="00602CDD" w:rsidP="00602CDD">
      <w:pPr>
        <w:pStyle w:val="a3"/>
        <w:spacing w:after="0"/>
        <w:ind w:left="644"/>
        <w:jc w:val="both"/>
        <w:rPr>
          <w:rFonts w:ascii="Times New Roman" w:eastAsia="Times New Roman" w:hAnsi="Times New Roman"/>
          <w:sz w:val="28"/>
          <w:szCs w:val="28"/>
          <w:lang w:eastAsia="ru-RU"/>
        </w:rPr>
      </w:pPr>
    </w:p>
    <w:p w:rsidR="00286B42" w:rsidRPr="00497AFE" w:rsidRDefault="00286B42" w:rsidP="007952BD">
      <w:pPr>
        <w:spacing w:after="0"/>
        <w:ind w:firstLine="567"/>
        <w:contextualSpacing/>
        <w:jc w:val="center"/>
        <w:rPr>
          <w:rFonts w:ascii="Times New Roman" w:eastAsia="Times New Roman" w:hAnsi="Times New Roman" w:cs="Times New Roman"/>
          <w:sz w:val="28"/>
          <w:szCs w:val="28"/>
          <w:lang w:eastAsia="ru-RU"/>
        </w:rPr>
      </w:pPr>
      <w:r w:rsidRPr="00497AFE">
        <w:rPr>
          <w:rFonts w:ascii="Times New Roman" w:eastAsia="Times New Roman" w:hAnsi="Times New Roman" w:cs="Times New Roman"/>
          <w:bCs/>
          <w:sz w:val="28"/>
          <w:szCs w:val="28"/>
          <w:lang w:eastAsia="ru-RU"/>
        </w:rPr>
        <w:t>Действие воспитательной системы Центра.</w:t>
      </w:r>
    </w:p>
    <w:p w:rsidR="00286B42" w:rsidRPr="00054AF8" w:rsidRDefault="00286B42"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Режим дня.</w:t>
      </w:r>
    </w:p>
    <w:p w:rsidR="00286B42" w:rsidRPr="00054AF8" w:rsidRDefault="00286B42"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Традиции.</w:t>
      </w:r>
    </w:p>
    <w:p w:rsidR="00286B42" w:rsidRPr="00054AF8" w:rsidRDefault="00286B42"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Формы  и методы реализации воспитательных дел.</w:t>
      </w:r>
    </w:p>
    <w:p w:rsidR="00286B42" w:rsidRPr="00054AF8" w:rsidRDefault="00286B42"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Занятость детей в кружках и секциях.</w:t>
      </w:r>
    </w:p>
    <w:p w:rsidR="00286B42" w:rsidRPr="00054AF8" w:rsidRDefault="00286B42"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Программное обеспечение по направлениям воспитательной работы</w:t>
      </w:r>
    </w:p>
    <w:p w:rsidR="00497AFE" w:rsidRPr="00054AF8" w:rsidRDefault="00497AFE"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Годовой план.</w:t>
      </w:r>
    </w:p>
    <w:p w:rsidR="00286B42" w:rsidRPr="00054AF8" w:rsidRDefault="00286B42" w:rsidP="00054AF8">
      <w:pPr>
        <w:pStyle w:val="a3"/>
        <w:numPr>
          <w:ilvl w:val="0"/>
          <w:numId w:val="36"/>
        </w:numPr>
        <w:spacing w:after="0"/>
        <w:jc w:val="both"/>
        <w:rPr>
          <w:rFonts w:ascii="Times New Roman" w:eastAsia="Times New Roman" w:hAnsi="Times New Roman"/>
          <w:sz w:val="28"/>
          <w:szCs w:val="28"/>
          <w:lang w:eastAsia="ru-RU"/>
        </w:rPr>
      </w:pPr>
      <w:r w:rsidRPr="00054AF8">
        <w:rPr>
          <w:rFonts w:ascii="Times New Roman" w:eastAsia="Times New Roman" w:hAnsi="Times New Roman"/>
          <w:sz w:val="28"/>
          <w:szCs w:val="28"/>
          <w:lang w:eastAsia="ru-RU"/>
        </w:rPr>
        <w:t>Приоритетное направлени</w:t>
      </w:r>
      <w:r w:rsidR="00497AFE" w:rsidRPr="00054AF8">
        <w:rPr>
          <w:rFonts w:ascii="Times New Roman" w:eastAsia="Times New Roman" w:hAnsi="Times New Roman"/>
          <w:sz w:val="28"/>
          <w:szCs w:val="28"/>
          <w:lang w:eastAsia="ru-RU"/>
        </w:rPr>
        <w:t xml:space="preserve">е воспитательной системы Центра </w:t>
      </w:r>
      <w:r w:rsidRPr="00054AF8">
        <w:rPr>
          <w:rFonts w:ascii="Times New Roman" w:eastAsia="Times New Roman" w:hAnsi="Times New Roman"/>
          <w:sz w:val="28"/>
          <w:szCs w:val="28"/>
          <w:lang w:eastAsia="ru-RU"/>
        </w:rPr>
        <w:t xml:space="preserve">« Семейное воспитание».  </w:t>
      </w:r>
    </w:p>
    <w:p w:rsidR="00EF4DEB" w:rsidRPr="00497AFE"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Системы воспитательной работы с детьми  осуществляется по следующим направлениям</w:t>
      </w:r>
      <w:r w:rsidR="00497AFE" w:rsidRPr="00497AFE">
        <w:rPr>
          <w:rFonts w:ascii="Times New Roman" w:eastAsia="Calibri" w:hAnsi="Times New Roman" w:cs="Times New Roman"/>
          <w:sz w:val="28"/>
          <w:szCs w:val="28"/>
        </w:rPr>
        <w:t>:</w:t>
      </w:r>
    </w:p>
    <w:p w:rsidR="00EF4DEB" w:rsidRPr="00497AFE"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 xml:space="preserve">Трудовое воспитание </w:t>
      </w:r>
      <w:r w:rsidR="00054AF8">
        <w:rPr>
          <w:rFonts w:ascii="Times New Roman" w:eastAsia="Calibri" w:hAnsi="Times New Roman" w:cs="Times New Roman"/>
          <w:sz w:val="28"/>
          <w:szCs w:val="28"/>
        </w:rPr>
        <w:t>включает в себя</w:t>
      </w:r>
      <w:r w:rsidR="001B253E">
        <w:rPr>
          <w:rFonts w:ascii="Times New Roman" w:eastAsia="Calibri" w:hAnsi="Times New Roman" w:cs="Times New Roman"/>
          <w:sz w:val="28"/>
          <w:szCs w:val="28"/>
        </w:rPr>
        <w:t xml:space="preserve"> следующие виды деятельности</w:t>
      </w:r>
      <w:r w:rsidR="00054AF8">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работа в СБО</w:t>
      </w:r>
      <w:r w:rsidR="00054AF8">
        <w:rPr>
          <w:rFonts w:ascii="Times New Roman" w:eastAsia="Calibri" w:hAnsi="Times New Roman" w:cs="Times New Roman"/>
          <w:sz w:val="28"/>
          <w:szCs w:val="28"/>
        </w:rPr>
        <w:t xml:space="preserve"> </w:t>
      </w:r>
      <w:r w:rsidR="001B253E">
        <w:rPr>
          <w:rFonts w:ascii="Times New Roman" w:eastAsia="Calibri" w:hAnsi="Times New Roman" w:cs="Times New Roman"/>
          <w:sz w:val="28"/>
          <w:szCs w:val="28"/>
        </w:rPr>
        <w:t>(социально-бытовая ориентировка;</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проведение субботников по уборке территории</w:t>
      </w:r>
      <w:r w:rsidR="001B253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дежурство по группе</w:t>
      </w:r>
      <w:r w:rsidR="001B253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работа на садово-огородном участке: посадка, уход за растениями, уборка урожая</w:t>
      </w:r>
      <w:r w:rsidR="001B253E">
        <w:rPr>
          <w:rFonts w:ascii="Times New Roman" w:eastAsia="Calibri" w:hAnsi="Times New Roman" w:cs="Times New Roman"/>
          <w:sz w:val="28"/>
          <w:szCs w:val="28"/>
        </w:rPr>
        <w:t>;</w:t>
      </w:r>
    </w:p>
    <w:p w:rsidR="00EF4DEB" w:rsidRPr="006D0BB4" w:rsidRDefault="001B253E" w:rsidP="006D0BB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уход за цветниками;</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озеленение территории: посадка цветов</w:t>
      </w:r>
      <w:r w:rsidR="001B253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уход за комнатными цветами</w:t>
      </w:r>
      <w:r w:rsidR="001B253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уход за одеждой и обувью</w:t>
      </w:r>
      <w:r w:rsidR="001B253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помощь младшим воспитанникам</w:t>
      </w:r>
      <w:r w:rsidR="001B253E">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w:t>
      </w:r>
    </w:p>
    <w:p w:rsidR="00EF4DEB" w:rsidRPr="00497AFE"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 xml:space="preserve">Правовое воспитание </w:t>
      </w:r>
      <w:r w:rsidR="00EC2E5E">
        <w:rPr>
          <w:rFonts w:ascii="Times New Roman" w:eastAsia="Calibri" w:hAnsi="Times New Roman" w:cs="Times New Roman"/>
          <w:sz w:val="28"/>
          <w:szCs w:val="28"/>
        </w:rPr>
        <w:t>включает:</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беседы о правах и обязанностях детей</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lastRenderedPageBreak/>
        <w:t>- тренинговые занятия с выпускниками по ознакомлению их с правами и обязанностями</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конкурсы, викторины, тесты, опросы, деловые игры по знанию прав и обязанностей</w:t>
      </w:r>
      <w:r w:rsidR="00EC2E5E">
        <w:rPr>
          <w:rFonts w:ascii="Times New Roman" w:eastAsia="Calibri" w:hAnsi="Times New Roman" w:cs="Times New Roman"/>
          <w:sz w:val="28"/>
          <w:szCs w:val="28"/>
        </w:rPr>
        <w:t>.</w:t>
      </w:r>
    </w:p>
    <w:p w:rsidR="00EF4DEB" w:rsidRPr="00497AFE"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Патриотическое воспитание</w:t>
      </w:r>
      <w:r w:rsidR="00EC2E5E">
        <w:rPr>
          <w:rFonts w:ascii="Times New Roman" w:eastAsia="Calibri" w:hAnsi="Times New Roman" w:cs="Times New Roman"/>
          <w:sz w:val="28"/>
          <w:szCs w:val="28"/>
        </w:rPr>
        <w:t xml:space="preserve"> включает:</w:t>
      </w:r>
      <w:r w:rsidRPr="00497AFE">
        <w:rPr>
          <w:rFonts w:ascii="Times New Roman" w:eastAsia="Calibri" w:hAnsi="Times New Roman" w:cs="Times New Roman"/>
          <w:sz w:val="28"/>
          <w:szCs w:val="28"/>
        </w:rPr>
        <w:t xml:space="preserve">   </w:t>
      </w:r>
    </w:p>
    <w:p w:rsidR="00EF4DEB" w:rsidRPr="006D0BB4"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экскурсии по святым местам города </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книжные выставки</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обсуждения книг, статей</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встречи с интересными людьми</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встречи с ветеранами</w:t>
      </w:r>
      <w:r w:rsidR="00EC2E5E">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проведение субботников.</w:t>
      </w:r>
    </w:p>
    <w:p w:rsidR="00EF4DEB" w:rsidRPr="00497AFE"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 xml:space="preserve">Художественно-эстетическое воспитание </w:t>
      </w:r>
      <w:r w:rsidR="00853CE9">
        <w:rPr>
          <w:rFonts w:ascii="Times New Roman" w:eastAsia="Calibri" w:hAnsi="Times New Roman" w:cs="Times New Roman"/>
          <w:sz w:val="28"/>
          <w:szCs w:val="28"/>
        </w:rPr>
        <w:t>включает:</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участие воспитанников в выставках, конкурсах</w:t>
      </w:r>
      <w:r w:rsidR="00853CE9">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изготовление картин, панно для оформления помещений Центра</w:t>
      </w:r>
      <w:r w:rsidR="00853CE9">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организация работы библиотеки</w:t>
      </w:r>
      <w:r w:rsidR="00853CE9">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выставки книг</w:t>
      </w:r>
      <w:r w:rsidR="00853CE9">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w:t>
      </w:r>
    </w:p>
    <w:p w:rsidR="00EF4DEB" w:rsidRPr="006D0BB4" w:rsidRDefault="00853CE9" w:rsidP="006D0BB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00EF4DEB" w:rsidRPr="006D0BB4">
        <w:rPr>
          <w:rFonts w:ascii="Times New Roman" w:eastAsia="Calibri" w:hAnsi="Times New Roman" w:cs="Times New Roman"/>
          <w:sz w:val="28"/>
          <w:szCs w:val="28"/>
        </w:rPr>
        <w:t>кскурсии по памятным местам города</w:t>
      </w:r>
      <w:r>
        <w:rPr>
          <w:rFonts w:ascii="Times New Roman" w:eastAsia="Calibri" w:hAnsi="Times New Roman" w:cs="Times New Roman"/>
          <w:sz w:val="28"/>
          <w:szCs w:val="28"/>
        </w:rPr>
        <w:t>.</w:t>
      </w:r>
      <w:r w:rsidR="00EF4DEB" w:rsidRPr="006D0BB4">
        <w:rPr>
          <w:rFonts w:ascii="Times New Roman" w:eastAsia="Calibri" w:hAnsi="Times New Roman" w:cs="Times New Roman"/>
          <w:sz w:val="28"/>
          <w:szCs w:val="28"/>
        </w:rPr>
        <w:t xml:space="preserve"> </w:t>
      </w:r>
    </w:p>
    <w:p w:rsidR="00EF4DEB" w:rsidRPr="006D0BB4" w:rsidRDefault="00EF4DEB" w:rsidP="006D0BB4">
      <w:pPr>
        <w:spacing w:after="0"/>
        <w:ind w:firstLine="567"/>
        <w:jc w:val="both"/>
        <w:rPr>
          <w:rFonts w:ascii="Times New Roman" w:eastAsia="Calibri" w:hAnsi="Times New Roman" w:cs="Times New Roman"/>
          <w:i/>
          <w:sz w:val="28"/>
          <w:szCs w:val="28"/>
        </w:rPr>
      </w:pPr>
      <w:r w:rsidRPr="00497AFE">
        <w:rPr>
          <w:rFonts w:ascii="Times New Roman" w:eastAsia="Calibri" w:hAnsi="Times New Roman" w:cs="Times New Roman"/>
          <w:sz w:val="28"/>
          <w:szCs w:val="28"/>
        </w:rPr>
        <w:t>Формирование потребности в ведении здорового образа</w:t>
      </w:r>
      <w:r w:rsidRPr="006D0BB4">
        <w:rPr>
          <w:rFonts w:ascii="Times New Roman" w:eastAsia="Calibri" w:hAnsi="Times New Roman" w:cs="Times New Roman"/>
          <w:i/>
          <w:sz w:val="28"/>
          <w:szCs w:val="28"/>
        </w:rPr>
        <w:t xml:space="preserve"> </w:t>
      </w:r>
      <w:r w:rsidRPr="00497AFE">
        <w:rPr>
          <w:rFonts w:ascii="Times New Roman" w:eastAsia="Calibri" w:hAnsi="Times New Roman" w:cs="Times New Roman"/>
          <w:sz w:val="28"/>
          <w:szCs w:val="28"/>
        </w:rPr>
        <w:t>жизни</w:t>
      </w:r>
      <w:r w:rsidR="00853CE9">
        <w:rPr>
          <w:rFonts w:ascii="Times New Roman" w:eastAsia="Calibri" w:hAnsi="Times New Roman" w:cs="Times New Roman"/>
          <w:sz w:val="28"/>
          <w:szCs w:val="28"/>
        </w:rPr>
        <w:t>:</w:t>
      </w:r>
      <w:r w:rsidRPr="006D0BB4">
        <w:rPr>
          <w:rFonts w:ascii="Times New Roman" w:eastAsia="Calibri" w:hAnsi="Times New Roman" w:cs="Times New Roman"/>
          <w:i/>
          <w:sz w:val="28"/>
          <w:szCs w:val="28"/>
        </w:rPr>
        <w:t xml:space="preserve">   </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организация работы спортивных кружков и секций</w:t>
      </w:r>
      <w:r w:rsidR="00853CE9">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проведение спортивных соревнований</w:t>
      </w:r>
      <w:r w:rsidR="00853CE9">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участие в спортивных соревнованиях города, туристические походы</w:t>
      </w:r>
      <w:r w:rsidR="00853CE9">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беседы, тематические вечера, конкурсы</w:t>
      </w:r>
      <w:r w:rsidR="00853CE9">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организация летнего отдыха воспитанников</w:t>
      </w:r>
      <w:r w:rsidR="00853CE9">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w:t>
      </w:r>
    </w:p>
    <w:p w:rsidR="00EF4DEB" w:rsidRPr="00497AFE" w:rsidRDefault="00EF4DEB" w:rsidP="006D0BB4">
      <w:pPr>
        <w:spacing w:after="0"/>
        <w:ind w:firstLine="567"/>
        <w:jc w:val="both"/>
        <w:rPr>
          <w:rFonts w:ascii="Times New Roman" w:eastAsia="Calibri" w:hAnsi="Times New Roman" w:cs="Times New Roman"/>
          <w:sz w:val="28"/>
          <w:szCs w:val="28"/>
        </w:rPr>
      </w:pPr>
      <w:r w:rsidRPr="00497AFE">
        <w:rPr>
          <w:rFonts w:ascii="Times New Roman" w:eastAsia="Calibri" w:hAnsi="Times New Roman" w:cs="Times New Roman"/>
          <w:sz w:val="28"/>
          <w:szCs w:val="28"/>
        </w:rPr>
        <w:t xml:space="preserve">Профориентационная работа </w:t>
      </w:r>
      <w:r w:rsidR="00182267">
        <w:rPr>
          <w:rFonts w:ascii="Times New Roman" w:eastAsia="Calibri" w:hAnsi="Times New Roman" w:cs="Times New Roman"/>
          <w:sz w:val="28"/>
          <w:szCs w:val="28"/>
        </w:rPr>
        <w:t>включает:</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беседы о профессиях</w:t>
      </w:r>
      <w:r w:rsidR="00182267">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анкетирование</w:t>
      </w:r>
      <w:r w:rsidR="00182267">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экскурсии на предприятия города</w:t>
      </w:r>
      <w:r w:rsidR="00182267">
        <w:rPr>
          <w:rFonts w:ascii="Times New Roman" w:eastAsia="Calibri" w:hAnsi="Times New Roman" w:cs="Times New Roman"/>
          <w:sz w:val="28"/>
          <w:szCs w:val="28"/>
        </w:rPr>
        <w:t>;</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экску</w:t>
      </w:r>
      <w:r w:rsidR="00182267">
        <w:rPr>
          <w:rFonts w:ascii="Times New Roman" w:eastAsia="Calibri" w:hAnsi="Times New Roman" w:cs="Times New Roman"/>
          <w:sz w:val="28"/>
          <w:szCs w:val="28"/>
        </w:rPr>
        <w:t>рсии в учебные заведения города;</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тренинги</w:t>
      </w:r>
      <w:r w:rsidR="00182267">
        <w:rPr>
          <w:rFonts w:ascii="Times New Roman" w:eastAsia="Calibri" w:hAnsi="Times New Roman" w:cs="Times New Roman"/>
          <w:sz w:val="28"/>
          <w:szCs w:val="28"/>
        </w:rPr>
        <w:t>;</w:t>
      </w:r>
      <w:r w:rsidRPr="006D0BB4">
        <w:rPr>
          <w:rFonts w:ascii="Times New Roman" w:eastAsia="Calibri" w:hAnsi="Times New Roman" w:cs="Times New Roman"/>
          <w:sz w:val="28"/>
          <w:szCs w:val="28"/>
        </w:rPr>
        <w:t xml:space="preserve"> </w:t>
      </w:r>
    </w:p>
    <w:p w:rsidR="00EF4DEB" w:rsidRPr="006D0BB4" w:rsidRDefault="00EF4DEB"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индивидуальные беседы</w:t>
      </w:r>
      <w:r w:rsidR="00182267">
        <w:rPr>
          <w:rFonts w:ascii="Times New Roman" w:eastAsia="Calibri" w:hAnsi="Times New Roman" w:cs="Times New Roman"/>
          <w:sz w:val="28"/>
          <w:szCs w:val="28"/>
        </w:rPr>
        <w:t>;</w:t>
      </w:r>
    </w:p>
    <w:p w:rsidR="00497AFE" w:rsidRDefault="00EF4DEB" w:rsidP="00497AFE">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встре</w:t>
      </w:r>
      <w:r w:rsidR="00497AFE">
        <w:rPr>
          <w:rFonts w:ascii="Times New Roman" w:eastAsia="Calibri" w:hAnsi="Times New Roman" w:cs="Times New Roman"/>
          <w:sz w:val="28"/>
          <w:szCs w:val="28"/>
        </w:rPr>
        <w:t>чи с людьми различных профессий</w:t>
      </w:r>
      <w:r w:rsidR="00182267">
        <w:rPr>
          <w:rFonts w:ascii="Times New Roman" w:eastAsia="Calibri" w:hAnsi="Times New Roman" w:cs="Times New Roman"/>
          <w:sz w:val="28"/>
          <w:szCs w:val="28"/>
        </w:rPr>
        <w:t>;</w:t>
      </w:r>
    </w:p>
    <w:p w:rsidR="00286B42" w:rsidRPr="00497AFE" w:rsidRDefault="00EF4DEB" w:rsidP="00497AFE">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совместная работа с Центром занятости населения</w:t>
      </w:r>
      <w:r w:rsidR="00182267">
        <w:rPr>
          <w:rFonts w:ascii="Times New Roman" w:eastAsia="Calibri" w:hAnsi="Times New Roman" w:cs="Times New Roman"/>
          <w:sz w:val="28"/>
          <w:szCs w:val="28"/>
        </w:rPr>
        <w:t>.</w:t>
      </w:r>
    </w:p>
    <w:p w:rsidR="00286B42" w:rsidRPr="006D0BB4" w:rsidRDefault="00286B42" w:rsidP="006D0BB4">
      <w:pPr>
        <w:spacing w:after="0"/>
        <w:ind w:firstLine="567"/>
        <w:contextualSpacing/>
        <w:jc w:val="both"/>
        <w:rPr>
          <w:rFonts w:ascii="Times New Roman" w:eastAsia="Times New Roman" w:hAnsi="Times New Roman" w:cs="Times New Roman"/>
          <w:sz w:val="28"/>
          <w:szCs w:val="28"/>
          <w:lang w:eastAsia="ru-RU"/>
        </w:rPr>
      </w:pPr>
    </w:p>
    <w:p w:rsidR="007952BD" w:rsidRDefault="00286B42" w:rsidP="007952BD">
      <w:pPr>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24 декабря 2012</w:t>
      </w:r>
      <w:r w:rsidR="00182267">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 xml:space="preserve">г. было подписано соглашение о сотрудничестве </w:t>
      </w:r>
      <w:r w:rsidR="00182267">
        <w:rPr>
          <w:rFonts w:ascii="Times New Roman" w:eastAsia="Times New Roman" w:hAnsi="Times New Roman" w:cs="Times New Roman"/>
          <w:sz w:val="28"/>
          <w:szCs w:val="28"/>
          <w:lang w:eastAsia="ru-RU"/>
        </w:rPr>
        <w:t>ММУ МВД Рос</w:t>
      </w:r>
      <w:r w:rsidR="00C15616">
        <w:rPr>
          <w:rFonts w:ascii="Times New Roman" w:eastAsia="Times New Roman" w:hAnsi="Times New Roman" w:cs="Times New Roman"/>
          <w:sz w:val="28"/>
          <w:szCs w:val="28"/>
          <w:lang w:eastAsia="ru-RU"/>
        </w:rPr>
        <w:t>сии «Якутское».</w:t>
      </w:r>
      <w:r w:rsidRPr="006D0BB4">
        <w:rPr>
          <w:rFonts w:ascii="Times New Roman" w:eastAsia="Times New Roman" w:hAnsi="Times New Roman" w:cs="Times New Roman"/>
          <w:sz w:val="28"/>
          <w:szCs w:val="28"/>
          <w:lang w:eastAsia="ru-RU"/>
        </w:rPr>
        <w:t xml:space="preserve"> На основании Соглашения разработан совместный проект «Формирование гражданско-патриотического самосознания детей и подростков, лишенных родительского </w:t>
      </w:r>
      <w:r w:rsidR="00B055DC" w:rsidRPr="006D0BB4">
        <w:rPr>
          <w:rFonts w:ascii="Times New Roman" w:eastAsia="Times New Roman" w:hAnsi="Times New Roman" w:cs="Times New Roman"/>
          <w:sz w:val="28"/>
          <w:szCs w:val="28"/>
          <w:lang w:eastAsia="ru-RU"/>
        </w:rPr>
        <w:t>попечения, через</w:t>
      </w:r>
      <w:r w:rsidRPr="006D0BB4">
        <w:rPr>
          <w:rFonts w:ascii="Times New Roman" w:eastAsia="Times New Roman" w:hAnsi="Times New Roman" w:cs="Times New Roman"/>
          <w:sz w:val="28"/>
          <w:szCs w:val="28"/>
          <w:lang w:eastAsia="ru-RU"/>
        </w:rPr>
        <w:t xml:space="preserve"> привлечение общественно значимых институтов гражданского общества». </w:t>
      </w:r>
      <w:r w:rsidR="00D33407" w:rsidRPr="006D0BB4">
        <w:rPr>
          <w:rFonts w:ascii="Times New Roman" w:eastAsia="Times New Roman" w:hAnsi="Times New Roman" w:cs="Times New Roman"/>
          <w:sz w:val="28"/>
          <w:szCs w:val="28"/>
          <w:lang w:eastAsia="ru-RU"/>
        </w:rPr>
        <w:t xml:space="preserve">Для эффективности решения поставленных задач мы взаимодействуем со всеми </w:t>
      </w:r>
      <w:r w:rsidR="00D33407" w:rsidRPr="006D0BB4">
        <w:rPr>
          <w:rFonts w:ascii="Times New Roman" w:eastAsia="Times New Roman" w:hAnsi="Times New Roman" w:cs="Times New Roman"/>
          <w:sz w:val="28"/>
          <w:szCs w:val="28"/>
          <w:lang w:eastAsia="ru-RU"/>
        </w:rPr>
        <w:lastRenderedPageBreak/>
        <w:t>участниками процесса, педагогическим коллективом Це</w:t>
      </w:r>
      <w:r w:rsidR="00C15616">
        <w:rPr>
          <w:rFonts w:ascii="Times New Roman" w:eastAsia="Times New Roman" w:hAnsi="Times New Roman" w:cs="Times New Roman"/>
          <w:sz w:val="28"/>
          <w:szCs w:val="28"/>
          <w:lang w:eastAsia="ru-RU"/>
        </w:rPr>
        <w:t xml:space="preserve">нтра </w:t>
      </w:r>
      <w:r w:rsidR="00D33407" w:rsidRPr="006D0BB4">
        <w:rPr>
          <w:rFonts w:ascii="Times New Roman" w:eastAsia="Times New Roman" w:hAnsi="Times New Roman" w:cs="Times New Roman"/>
          <w:sz w:val="28"/>
          <w:szCs w:val="28"/>
          <w:lang w:eastAsia="ru-RU"/>
        </w:rPr>
        <w:t>социальными институтами.</w:t>
      </w:r>
    </w:p>
    <w:p w:rsidR="00286B42" w:rsidRPr="006D0BB4" w:rsidRDefault="00286B42" w:rsidP="007952BD">
      <w:pPr>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В целях координации и исполнения направлений деятельности Проекта, составлена Программа духовно-нравственного воспитания «Наставник, мой друг и я». </w:t>
      </w:r>
    </w:p>
    <w:p w:rsidR="00286B42" w:rsidRPr="006D0BB4" w:rsidRDefault="00286B42" w:rsidP="006D0BB4">
      <w:pPr>
        <w:spacing w:after="0"/>
        <w:ind w:firstLine="567"/>
        <w:contextualSpacing/>
        <w:jc w:val="both"/>
        <w:rPr>
          <w:rFonts w:ascii="Times New Roman" w:eastAsia="Times New Roman" w:hAnsi="Times New Roman" w:cs="Times New Roman"/>
          <w:bCs/>
          <w:sz w:val="28"/>
          <w:szCs w:val="28"/>
          <w:lang w:eastAsia="ru-RU"/>
        </w:rPr>
      </w:pPr>
      <w:r w:rsidRPr="006D0BB4">
        <w:rPr>
          <w:rFonts w:ascii="Times New Roman" w:eastAsia="Times New Roman" w:hAnsi="Times New Roman" w:cs="Times New Roman"/>
          <w:bCs/>
          <w:sz w:val="28"/>
          <w:szCs w:val="28"/>
          <w:lang w:eastAsia="ru-RU"/>
        </w:rPr>
        <w:t xml:space="preserve">Программа направлена </w:t>
      </w:r>
      <w:r w:rsidR="00C15616">
        <w:rPr>
          <w:rFonts w:ascii="Times New Roman" w:eastAsia="Times New Roman" w:hAnsi="Times New Roman" w:cs="Times New Roman"/>
          <w:bCs/>
          <w:sz w:val="28"/>
          <w:szCs w:val="28"/>
          <w:lang w:eastAsia="ru-RU"/>
        </w:rPr>
        <w:t xml:space="preserve">то, </w:t>
      </w:r>
      <w:r w:rsidRPr="006D0BB4">
        <w:rPr>
          <w:rFonts w:ascii="Times New Roman" w:eastAsia="Times New Roman" w:hAnsi="Times New Roman" w:cs="Times New Roman"/>
          <w:bCs/>
          <w:sz w:val="28"/>
          <w:szCs w:val="28"/>
          <w:lang w:eastAsia="ru-RU"/>
        </w:rPr>
        <w:t>чтобы:</w:t>
      </w:r>
    </w:p>
    <w:p w:rsidR="00286B42" w:rsidRPr="006D0BB4" w:rsidRDefault="00286B42" w:rsidP="006D0BB4">
      <w:pPr>
        <w:spacing w:after="0"/>
        <w:ind w:firstLine="567"/>
        <w:jc w:val="both"/>
        <w:outlineLvl w:val="1"/>
        <w:rPr>
          <w:rFonts w:ascii="Times New Roman" w:eastAsia="Times New Roman" w:hAnsi="Times New Roman" w:cs="Times New Roman"/>
          <w:bCs/>
          <w:sz w:val="28"/>
          <w:szCs w:val="28"/>
          <w:lang w:eastAsia="ru-RU"/>
        </w:rPr>
      </w:pPr>
      <w:r w:rsidRPr="006D0BB4">
        <w:rPr>
          <w:rFonts w:ascii="Times New Roman" w:eastAsia="Times New Roman" w:hAnsi="Times New Roman" w:cs="Times New Roman"/>
          <w:bCs/>
          <w:sz w:val="28"/>
          <w:szCs w:val="28"/>
          <w:lang w:eastAsia="ru-RU"/>
        </w:rPr>
        <w:t>-   обеспечить наилучший состав и высокое качество возможных внешних воздействий;</w:t>
      </w:r>
    </w:p>
    <w:p w:rsidR="00286B42" w:rsidRPr="006D0BB4" w:rsidRDefault="00286B42" w:rsidP="006D0BB4">
      <w:pPr>
        <w:spacing w:after="0"/>
        <w:ind w:firstLine="567"/>
        <w:jc w:val="both"/>
        <w:outlineLvl w:val="1"/>
        <w:rPr>
          <w:rFonts w:ascii="Times New Roman" w:eastAsia="Times New Roman" w:hAnsi="Times New Roman" w:cs="Times New Roman"/>
          <w:bCs/>
          <w:sz w:val="28"/>
          <w:szCs w:val="28"/>
          <w:lang w:eastAsia="ru-RU"/>
        </w:rPr>
      </w:pPr>
      <w:r w:rsidRPr="006D0BB4">
        <w:rPr>
          <w:rFonts w:ascii="Times New Roman" w:eastAsia="Times New Roman" w:hAnsi="Times New Roman" w:cs="Times New Roman"/>
          <w:bCs/>
          <w:sz w:val="28"/>
          <w:szCs w:val="28"/>
          <w:lang w:eastAsia="ru-RU"/>
        </w:rPr>
        <w:t>- активизировать внутренние силы воспитанника и нацелить их на сознательное совершенствование;</w:t>
      </w:r>
    </w:p>
    <w:p w:rsidR="00286B42" w:rsidRPr="006D0BB4" w:rsidRDefault="007952BD" w:rsidP="006D0BB4">
      <w:pPr>
        <w:spacing w:after="0"/>
        <w:ind w:firstLine="567"/>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86B42" w:rsidRPr="006D0BB4">
        <w:rPr>
          <w:rFonts w:ascii="Times New Roman" w:eastAsia="Times New Roman" w:hAnsi="Times New Roman" w:cs="Times New Roman"/>
          <w:bCs/>
          <w:sz w:val="28"/>
          <w:szCs w:val="28"/>
          <w:lang w:eastAsia="ru-RU"/>
        </w:rPr>
        <w:t>помочь органичному слиянию внешних и внутренних сил для формирования личности.</w:t>
      </w:r>
    </w:p>
    <w:p w:rsidR="00286B42" w:rsidRPr="00497AFE" w:rsidRDefault="00286B42" w:rsidP="00497AFE">
      <w:pPr>
        <w:spacing w:after="0"/>
        <w:ind w:firstLine="567"/>
        <w:jc w:val="both"/>
        <w:rPr>
          <w:rFonts w:ascii="Times New Roman" w:eastAsia="Times New Roman" w:hAnsi="Times New Roman" w:cs="Times New Roman"/>
          <w:i/>
          <w:sz w:val="28"/>
          <w:szCs w:val="28"/>
          <w:lang w:eastAsia="ru-RU"/>
        </w:rPr>
      </w:pPr>
      <w:r w:rsidRPr="006D0BB4">
        <w:rPr>
          <w:rFonts w:ascii="Times New Roman" w:eastAsia="Times New Roman" w:hAnsi="Times New Roman" w:cs="Times New Roman"/>
          <w:bCs/>
          <w:sz w:val="28"/>
          <w:szCs w:val="28"/>
          <w:lang w:eastAsia="ru-RU"/>
        </w:rPr>
        <w:t>-  воспитание рассмотреть не только как систему психолого-педагогической направленно</w:t>
      </w:r>
      <w:r w:rsidR="00C15616">
        <w:rPr>
          <w:rFonts w:ascii="Times New Roman" w:eastAsia="Times New Roman" w:hAnsi="Times New Roman" w:cs="Times New Roman"/>
          <w:bCs/>
          <w:sz w:val="28"/>
          <w:szCs w:val="28"/>
          <w:lang w:eastAsia="ru-RU"/>
        </w:rPr>
        <w:t xml:space="preserve">сти, но и как фактор социальный, </w:t>
      </w:r>
      <w:r w:rsidRPr="006D0BB4">
        <w:rPr>
          <w:rFonts w:ascii="Times New Roman" w:eastAsia="Times New Roman" w:hAnsi="Times New Roman" w:cs="Times New Roman"/>
          <w:bCs/>
          <w:sz w:val="28"/>
          <w:szCs w:val="28"/>
          <w:lang w:eastAsia="ru-RU"/>
        </w:rPr>
        <w:t>через включенность в окружающую среду, через отношение между детьми, педагогами, наставниками, друзьями.</w:t>
      </w:r>
      <w:r w:rsidR="00497AFE">
        <w:rPr>
          <w:rFonts w:ascii="Times New Roman" w:eastAsia="Times New Roman" w:hAnsi="Times New Roman" w:cs="Times New Roman"/>
          <w:i/>
          <w:sz w:val="28"/>
          <w:szCs w:val="28"/>
          <w:lang w:eastAsia="ru-RU"/>
        </w:rPr>
        <w:t xml:space="preserve"> </w:t>
      </w:r>
      <w:r w:rsidRPr="006D0BB4">
        <w:rPr>
          <w:rFonts w:ascii="Times New Roman" w:eastAsia="Times New Roman" w:hAnsi="Times New Roman" w:cs="Times New Roman"/>
          <w:sz w:val="28"/>
          <w:szCs w:val="28"/>
          <w:lang w:eastAsia="ru-RU"/>
        </w:rPr>
        <w:t xml:space="preserve">     </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Виды деятельности и формы занятий:</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 Творческие проекты</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  Выставки</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  Благотворительные акции</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4.  Кружки: прикладные, эстетические, художественные.</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5.  Спортивные секции</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6.  Воспитательские часы</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7.  Библиотечные часы</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8.  Мастер классы</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9.  Викторины</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10.Интерактивные уроки</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11.Встречи с интересными людьми</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12.Военно-спортивная игра, веселые старты, семейная эстафета</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13.Трудовая акция, трудотерапия</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14.Конкурсы</w:t>
      </w:r>
    </w:p>
    <w:p w:rsidR="00286B42" w:rsidRPr="006D0BB4" w:rsidRDefault="00286B42" w:rsidP="006D0BB4">
      <w:pPr>
        <w:widowControl w:val="0"/>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15.Устный журнал и др.</w:t>
      </w:r>
    </w:p>
    <w:p w:rsidR="00497AFE" w:rsidRDefault="00497AFE" w:rsidP="00497AFE">
      <w:pPr>
        <w:widowControl w:val="0"/>
        <w:spacing w:after="0"/>
        <w:jc w:val="both"/>
        <w:rPr>
          <w:rFonts w:ascii="Times New Roman" w:eastAsia="Times New Roman" w:hAnsi="Times New Roman" w:cs="Times New Roman"/>
          <w:sz w:val="28"/>
          <w:szCs w:val="28"/>
          <w:lang w:eastAsia="ru-RU"/>
        </w:rPr>
      </w:pPr>
    </w:p>
    <w:p w:rsidR="00497AFE" w:rsidRDefault="00286B42" w:rsidP="00497AFE">
      <w:pPr>
        <w:widowControl w:val="0"/>
        <w:spacing w:after="0"/>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Охват дополнительным образ</w:t>
      </w:r>
      <w:r w:rsidR="00497AFE">
        <w:rPr>
          <w:rFonts w:ascii="Times New Roman" w:eastAsia="Times New Roman" w:hAnsi="Times New Roman" w:cs="Times New Roman"/>
          <w:sz w:val="28"/>
          <w:szCs w:val="28"/>
          <w:lang w:eastAsia="ru-RU"/>
        </w:rPr>
        <w:t>ованием спортивного направления.</w:t>
      </w:r>
    </w:p>
    <w:p w:rsidR="00286B42" w:rsidRPr="00497AFE" w:rsidRDefault="00497AFE" w:rsidP="00497AFE">
      <w:pPr>
        <w:widowControl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Внешние кружки и секции</w:t>
      </w:r>
    </w:p>
    <w:tbl>
      <w:tblPr>
        <w:tblpPr w:leftFromText="180" w:rightFromText="180" w:bottomFromText="20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279"/>
        <w:gridCol w:w="2032"/>
        <w:gridCol w:w="2276"/>
      </w:tblGrid>
      <w:tr w:rsidR="00286B42" w:rsidRPr="006D0BB4" w:rsidTr="00286B42">
        <w:tc>
          <w:tcPr>
            <w:tcW w:w="2981" w:type="dxa"/>
            <w:tcBorders>
              <w:top w:val="single" w:sz="4" w:space="0" w:color="auto"/>
              <w:left w:val="single" w:sz="4" w:space="0" w:color="auto"/>
              <w:bottom w:val="single" w:sz="4" w:space="0" w:color="auto"/>
              <w:right w:val="single" w:sz="4" w:space="0" w:color="auto"/>
            </w:tcBorders>
            <w:hideMark/>
          </w:tcPr>
          <w:p w:rsidR="00286B42" w:rsidRPr="00497AFE"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497AFE">
              <w:rPr>
                <w:rFonts w:ascii="Times New Roman" w:eastAsia="Times New Roman" w:hAnsi="Times New Roman" w:cs="Times New Roman"/>
                <w:sz w:val="28"/>
                <w:szCs w:val="28"/>
                <w:lang w:eastAsia="ru-RU"/>
              </w:rPr>
              <w:t>Наименование учреждения</w:t>
            </w:r>
          </w:p>
        </w:tc>
        <w:tc>
          <w:tcPr>
            <w:tcW w:w="2032" w:type="dxa"/>
            <w:tcBorders>
              <w:top w:val="single" w:sz="4" w:space="0" w:color="auto"/>
              <w:left w:val="single" w:sz="4" w:space="0" w:color="auto"/>
              <w:bottom w:val="single" w:sz="4" w:space="0" w:color="auto"/>
              <w:right w:val="single" w:sz="4" w:space="0" w:color="auto"/>
            </w:tcBorders>
            <w:hideMark/>
          </w:tcPr>
          <w:p w:rsidR="00286B42" w:rsidRPr="00497AFE"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497AFE">
              <w:rPr>
                <w:rFonts w:ascii="Times New Roman" w:eastAsia="Times New Roman" w:hAnsi="Times New Roman" w:cs="Times New Roman"/>
                <w:sz w:val="28"/>
                <w:szCs w:val="28"/>
                <w:lang w:eastAsia="ru-RU"/>
              </w:rPr>
              <w:t>Название секции</w:t>
            </w:r>
          </w:p>
        </w:tc>
        <w:tc>
          <w:tcPr>
            <w:tcW w:w="2032" w:type="dxa"/>
            <w:tcBorders>
              <w:top w:val="single" w:sz="4" w:space="0" w:color="auto"/>
              <w:left w:val="single" w:sz="4" w:space="0" w:color="auto"/>
              <w:bottom w:val="single" w:sz="4" w:space="0" w:color="auto"/>
              <w:right w:val="single" w:sz="4" w:space="0" w:color="auto"/>
            </w:tcBorders>
            <w:hideMark/>
          </w:tcPr>
          <w:p w:rsidR="00286B42" w:rsidRPr="00497AFE"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497AFE">
              <w:rPr>
                <w:rFonts w:ascii="Times New Roman" w:eastAsia="Times New Roman" w:hAnsi="Times New Roman" w:cs="Times New Roman"/>
                <w:sz w:val="28"/>
                <w:szCs w:val="28"/>
                <w:lang w:eastAsia="ru-RU"/>
              </w:rPr>
              <w:t>День посещения</w:t>
            </w:r>
          </w:p>
        </w:tc>
        <w:tc>
          <w:tcPr>
            <w:tcW w:w="2276" w:type="dxa"/>
            <w:tcBorders>
              <w:top w:val="single" w:sz="4" w:space="0" w:color="auto"/>
              <w:left w:val="single" w:sz="4" w:space="0" w:color="auto"/>
              <w:bottom w:val="single" w:sz="4" w:space="0" w:color="auto"/>
              <w:right w:val="single" w:sz="4" w:space="0" w:color="auto"/>
            </w:tcBorders>
            <w:hideMark/>
          </w:tcPr>
          <w:p w:rsidR="00286B42" w:rsidRPr="00497AFE"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497AFE">
              <w:rPr>
                <w:rFonts w:ascii="Times New Roman" w:eastAsia="Times New Roman" w:hAnsi="Times New Roman" w:cs="Times New Roman"/>
                <w:sz w:val="28"/>
                <w:szCs w:val="28"/>
                <w:lang w:eastAsia="ru-RU"/>
              </w:rPr>
              <w:t>Кол.детей</w:t>
            </w:r>
          </w:p>
        </w:tc>
      </w:tr>
      <w:tr w:rsidR="00286B42" w:rsidRPr="006D0BB4" w:rsidTr="00286B42">
        <w:trPr>
          <w:trHeight w:val="520"/>
        </w:trPr>
        <w:tc>
          <w:tcPr>
            <w:tcW w:w="298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Бассейн «Долгун»</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Плавание</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Среда</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«Лидер»</w:t>
            </w:r>
          </w:p>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«Радуга»</w:t>
            </w:r>
          </w:p>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lastRenderedPageBreak/>
              <w:t>Группа «Солнышко</w:t>
            </w:r>
          </w:p>
        </w:tc>
      </w:tr>
      <w:tr w:rsidR="00286B42" w:rsidRPr="006D0BB4" w:rsidTr="00286B42">
        <w:tc>
          <w:tcPr>
            <w:tcW w:w="298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lastRenderedPageBreak/>
              <w:t>Ледовый дворец «Эллэй Боотур»</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Массовое катание</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Среда</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«Лидер»</w:t>
            </w:r>
          </w:p>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«Радуга»</w:t>
            </w:r>
          </w:p>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«Солнышко</w:t>
            </w:r>
          </w:p>
        </w:tc>
      </w:tr>
      <w:tr w:rsidR="00286B42" w:rsidRPr="006D0BB4" w:rsidTr="00286B42">
        <w:tc>
          <w:tcPr>
            <w:tcW w:w="2981" w:type="dxa"/>
            <w:vMerge w:val="restart"/>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СК «Стерх»</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Волейбол</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Вт, Чт, Сб</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r>
      <w:tr w:rsidR="00286B42" w:rsidRPr="006D0BB4" w:rsidTr="00286B42">
        <w:tc>
          <w:tcPr>
            <w:tcW w:w="0" w:type="auto"/>
            <w:vMerge/>
            <w:tcBorders>
              <w:top w:val="single" w:sz="4" w:space="0" w:color="auto"/>
              <w:left w:val="single" w:sz="4" w:space="0" w:color="auto"/>
              <w:bottom w:val="single" w:sz="4" w:space="0" w:color="auto"/>
              <w:right w:val="single" w:sz="4" w:space="0" w:color="auto"/>
            </w:tcBorders>
            <w:vAlign w:val="center"/>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Баскетбол</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Пн, Ср, Пт</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tc>
      </w:tr>
      <w:tr w:rsidR="00286B42" w:rsidRPr="006D0BB4" w:rsidTr="00286B42">
        <w:tc>
          <w:tcPr>
            <w:tcW w:w="0" w:type="auto"/>
            <w:vMerge/>
            <w:tcBorders>
              <w:top w:val="single" w:sz="4" w:space="0" w:color="auto"/>
              <w:left w:val="single" w:sz="4" w:space="0" w:color="auto"/>
              <w:bottom w:val="single" w:sz="4" w:space="0" w:color="auto"/>
              <w:right w:val="single" w:sz="4" w:space="0" w:color="auto"/>
            </w:tcBorders>
            <w:vAlign w:val="center"/>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Настольный теннис</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Сб, Вс</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r>
      <w:tr w:rsidR="00286B42" w:rsidRPr="006D0BB4" w:rsidTr="00286B42">
        <w:tc>
          <w:tcPr>
            <w:tcW w:w="298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ФК «Динамика»</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Самооборона</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Вт, чт , сб</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r>
      <w:tr w:rsidR="00286B42" w:rsidRPr="006D0BB4" w:rsidTr="00286B42">
        <w:tc>
          <w:tcPr>
            <w:tcW w:w="298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СК «Дохсун»</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Групповые занятия</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Ср, сб</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«Лидер»</w:t>
            </w:r>
          </w:p>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«Радуга»</w:t>
            </w:r>
          </w:p>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Группа «Солнышко</w:t>
            </w:r>
          </w:p>
        </w:tc>
      </w:tr>
      <w:tr w:rsidR="00286B42" w:rsidRPr="006D0BB4" w:rsidTr="00286B42">
        <w:tc>
          <w:tcPr>
            <w:tcW w:w="298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Федерация пулевой стрельбы</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Индивидуальные занятия</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Пон, ср.,пятн.</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r>
      <w:tr w:rsidR="00286B42" w:rsidRPr="006D0BB4" w:rsidTr="00286B42">
        <w:tc>
          <w:tcPr>
            <w:tcW w:w="298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Федерация парусного спорта</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Индивидуальные занятия</w:t>
            </w:r>
          </w:p>
        </w:tc>
        <w:tc>
          <w:tcPr>
            <w:tcW w:w="203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Пон.ср.пятн</w:t>
            </w:r>
          </w:p>
        </w:tc>
        <w:tc>
          <w:tcPr>
            <w:tcW w:w="2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widowControl w:val="0"/>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r>
    </w:tbl>
    <w:p w:rsidR="00286B42" w:rsidRDefault="00286B42" w:rsidP="00497AFE">
      <w:pPr>
        <w:widowControl w:val="0"/>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Профилактика безнадзорности и правонарушений</w:t>
      </w:r>
    </w:p>
    <w:p w:rsidR="003A7B59" w:rsidRPr="006D0BB4" w:rsidRDefault="003A7B59" w:rsidP="00497AFE">
      <w:pPr>
        <w:widowControl w:val="0"/>
        <w:spacing w:after="0"/>
        <w:ind w:firstLine="567"/>
        <w:jc w:val="center"/>
        <w:rPr>
          <w:rFonts w:ascii="Times New Roman" w:eastAsia="Times New Roman" w:hAnsi="Times New Roman" w:cs="Times New Roman"/>
          <w:sz w:val="28"/>
          <w:szCs w:val="28"/>
          <w:lang w:eastAsia="ru-RU"/>
        </w:rPr>
      </w:pPr>
    </w:p>
    <w:p w:rsidR="00286B42" w:rsidRPr="006D0BB4" w:rsidRDefault="00286B42"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В соответствии</w:t>
      </w:r>
      <w:r w:rsidR="007952BD">
        <w:rPr>
          <w:rFonts w:ascii="Times New Roman" w:eastAsia="Times New Roman" w:hAnsi="Times New Roman" w:cs="Times New Roman"/>
          <w:sz w:val="28"/>
          <w:szCs w:val="28"/>
          <w:lang w:eastAsia="ru-RU"/>
        </w:rPr>
        <w:t xml:space="preserve"> с </w:t>
      </w:r>
      <w:r w:rsidR="007952BD" w:rsidRPr="00D5081A">
        <w:rPr>
          <w:rFonts w:ascii="Times New Roman" w:eastAsia="Times New Roman" w:hAnsi="Times New Roman" w:cs="Times New Roman"/>
          <w:sz w:val="28"/>
          <w:szCs w:val="28"/>
          <w:lang w:eastAsia="ru-RU"/>
        </w:rPr>
        <w:t>ФЗ № 120 от 24.06.</w:t>
      </w:r>
      <w:r w:rsidR="00D5081A">
        <w:rPr>
          <w:rFonts w:ascii="Times New Roman" w:eastAsia="Times New Roman" w:hAnsi="Times New Roman" w:cs="Times New Roman"/>
          <w:sz w:val="28"/>
          <w:szCs w:val="28"/>
          <w:lang w:eastAsia="ru-RU"/>
        </w:rPr>
        <w:t xml:space="preserve">1999 г. «Об основах системы профилактики безнадзорности и правонарушений несовершеннолетних» </w:t>
      </w:r>
      <w:r w:rsidR="003A7B59">
        <w:rPr>
          <w:rFonts w:ascii="Times New Roman" w:eastAsia="Times New Roman" w:hAnsi="Times New Roman" w:cs="Times New Roman"/>
          <w:sz w:val="28"/>
          <w:szCs w:val="28"/>
          <w:lang w:eastAsia="ru-RU"/>
        </w:rPr>
        <w:t xml:space="preserve"> МКУ Центр пмощи и комплексного сопровождения «Берегиня» городского округа «город Якутск» </w:t>
      </w:r>
      <w:r w:rsidR="00C935F4">
        <w:rPr>
          <w:rFonts w:ascii="Times New Roman" w:eastAsia="Times New Roman" w:hAnsi="Times New Roman" w:cs="Times New Roman"/>
          <w:sz w:val="28"/>
          <w:szCs w:val="28"/>
          <w:lang w:eastAsia="ru-RU"/>
        </w:rPr>
        <w:t>осуществляет деятельность по</w:t>
      </w:r>
      <w:r w:rsidRPr="006D0BB4">
        <w:rPr>
          <w:rFonts w:ascii="Times New Roman" w:eastAsia="Times New Roman" w:hAnsi="Times New Roman" w:cs="Times New Roman"/>
          <w:sz w:val="28"/>
          <w:szCs w:val="28"/>
          <w:lang w:eastAsia="ru-RU"/>
        </w:rPr>
        <w:t xml:space="preserve"> проф</w:t>
      </w:r>
      <w:r w:rsidR="00C935F4">
        <w:rPr>
          <w:rFonts w:ascii="Times New Roman" w:eastAsia="Times New Roman" w:hAnsi="Times New Roman" w:cs="Times New Roman"/>
          <w:sz w:val="28"/>
          <w:szCs w:val="28"/>
          <w:lang w:eastAsia="ru-RU"/>
        </w:rPr>
        <w:t>илактике</w:t>
      </w:r>
      <w:r w:rsidRPr="006D0BB4">
        <w:rPr>
          <w:rFonts w:ascii="Times New Roman" w:eastAsia="Times New Roman" w:hAnsi="Times New Roman" w:cs="Times New Roman"/>
          <w:sz w:val="28"/>
          <w:szCs w:val="28"/>
          <w:lang w:eastAsia="ru-RU"/>
        </w:rPr>
        <w:t xml:space="preserve"> безнадзорности и правонарушений несов</w:t>
      </w:r>
      <w:r w:rsidR="00C935F4">
        <w:rPr>
          <w:rFonts w:ascii="Times New Roman" w:eastAsia="Times New Roman" w:hAnsi="Times New Roman" w:cs="Times New Roman"/>
          <w:sz w:val="28"/>
          <w:szCs w:val="28"/>
          <w:lang w:eastAsia="ru-RU"/>
        </w:rPr>
        <w:t xml:space="preserve">ершеннолетних </w:t>
      </w:r>
      <w:r w:rsidR="00EB4F9D">
        <w:rPr>
          <w:rFonts w:ascii="Times New Roman" w:eastAsia="Times New Roman" w:hAnsi="Times New Roman" w:cs="Times New Roman"/>
          <w:sz w:val="28"/>
          <w:szCs w:val="28"/>
          <w:lang w:eastAsia="ru-RU"/>
        </w:rPr>
        <w:t>во взаимодействии с органами системы профилактики и  социальными  партнерами</w:t>
      </w:r>
      <w:r w:rsidRPr="006D0BB4">
        <w:rPr>
          <w:rFonts w:ascii="Times New Roman" w:eastAsia="Times New Roman" w:hAnsi="Times New Roman" w:cs="Times New Roman"/>
          <w:sz w:val="28"/>
          <w:szCs w:val="28"/>
          <w:lang w:eastAsia="ru-RU"/>
        </w:rPr>
        <w:t>:</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 xml:space="preserve">Отдел опеки и попечительства г. Якутска; </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Центр занятости населения г.Якутска;</w:t>
      </w:r>
    </w:p>
    <w:p w:rsidR="006255A0"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Следственное управление Сл</w:t>
      </w:r>
      <w:r w:rsidR="006255A0" w:rsidRPr="006255A0">
        <w:rPr>
          <w:rFonts w:ascii="Times New Roman" w:eastAsia="Times New Roman" w:hAnsi="Times New Roman"/>
          <w:sz w:val="28"/>
          <w:szCs w:val="28"/>
          <w:lang w:eastAsia="ru-RU"/>
        </w:rPr>
        <w:t>едственного комитета г.Якутска;</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Комисси</w:t>
      </w:r>
      <w:r w:rsidR="00C207E8">
        <w:rPr>
          <w:rFonts w:ascii="Times New Roman" w:eastAsia="Times New Roman" w:hAnsi="Times New Roman"/>
          <w:sz w:val="28"/>
          <w:szCs w:val="28"/>
          <w:lang w:eastAsia="ru-RU"/>
        </w:rPr>
        <w:t xml:space="preserve">я по делам несовершеннолетних и защите их прав города </w:t>
      </w:r>
      <w:r w:rsidRPr="006255A0">
        <w:rPr>
          <w:rFonts w:ascii="Times New Roman" w:eastAsia="Times New Roman" w:hAnsi="Times New Roman"/>
          <w:sz w:val="28"/>
          <w:szCs w:val="28"/>
          <w:lang w:eastAsia="ru-RU"/>
        </w:rPr>
        <w:t>Якутска;</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ОБППСП МУ МВД России «Якутское»;</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Служба спасения РС(Я);</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СОБР МВД по РС(Я)</w:t>
      </w:r>
      <w:r w:rsidR="006255A0">
        <w:rPr>
          <w:rFonts w:ascii="Times New Roman" w:eastAsia="Times New Roman" w:hAnsi="Times New Roman"/>
          <w:sz w:val="28"/>
          <w:szCs w:val="28"/>
          <w:lang w:eastAsia="ru-RU"/>
        </w:rPr>
        <w:t>;</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Федерация парусного спорта РС(Я)</w:t>
      </w:r>
      <w:r w:rsidR="006255A0">
        <w:rPr>
          <w:rFonts w:ascii="Times New Roman" w:eastAsia="Times New Roman" w:hAnsi="Times New Roman"/>
          <w:sz w:val="28"/>
          <w:szCs w:val="28"/>
          <w:lang w:eastAsia="ru-RU"/>
        </w:rPr>
        <w:t>;</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Национал</w:t>
      </w:r>
      <w:r w:rsidR="006255A0">
        <w:rPr>
          <w:rFonts w:ascii="Times New Roman" w:eastAsia="Times New Roman" w:hAnsi="Times New Roman"/>
          <w:sz w:val="28"/>
          <w:szCs w:val="28"/>
          <w:lang w:eastAsia="ru-RU"/>
        </w:rPr>
        <w:t>ьная Ассоциация молодых юристов;</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Региональное отделение ДОСААФ РС(Я)</w:t>
      </w:r>
      <w:r w:rsidR="006255A0">
        <w:rPr>
          <w:rFonts w:ascii="Times New Roman" w:eastAsia="Times New Roman" w:hAnsi="Times New Roman"/>
          <w:sz w:val="28"/>
          <w:szCs w:val="28"/>
          <w:lang w:eastAsia="ru-RU"/>
        </w:rPr>
        <w:t>;</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Якутская епархия</w:t>
      </w:r>
      <w:r w:rsidR="006255A0">
        <w:rPr>
          <w:rFonts w:ascii="Times New Roman" w:eastAsia="Times New Roman" w:hAnsi="Times New Roman"/>
          <w:sz w:val="28"/>
          <w:szCs w:val="28"/>
          <w:lang w:eastAsia="ru-RU"/>
        </w:rPr>
        <w:t>;</w:t>
      </w:r>
    </w:p>
    <w:p w:rsidR="00286B42" w:rsidRPr="006255A0" w:rsidRDefault="00286B42" w:rsidP="006255A0">
      <w:pPr>
        <w:pStyle w:val="a3"/>
        <w:numPr>
          <w:ilvl w:val="0"/>
          <w:numId w:val="37"/>
        </w:numPr>
        <w:shd w:val="clear" w:color="auto" w:fill="FFFFFF"/>
        <w:spacing w:after="0"/>
        <w:jc w:val="both"/>
        <w:rPr>
          <w:rFonts w:ascii="Times New Roman" w:eastAsia="Times New Roman" w:hAnsi="Times New Roman"/>
          <w:sz w:val="28"/>
          <w:szCs w:val="28"/>
          <w:lang w:eastAsia="ru-RU"/>
        </w:rPr>
      </w:pPr>
      <w:r w:rsidRPr="006255A0">
        <w:rPr>
          <w:rFonts w:ascii="Times New Roman" w:eastAsia="Times New Roman" w:hAnsi="Times New Roman"/>
          <w:sz w:val="28"/>
          <w:szCs w:val="28"/>
          <w:lang w:eastAsia="ru-RU"/>
        </w:rPr>
        <w:t>студенты, волонтеры, добровольцы</w:t>
      </w:r>
      <w:r w:rsidR="00C935F4">
        <w:rPr>
          <w:rFonts w:ascii="Times New Roman" w:eastAsia="Times New Roman" w:hAnsi="Times New Roman"/>
          <w:sz w:val="28"/>
          <w:szCs w:val="28"/>
          <w:lang w:eastAsia="ru-RU"/>
        </w:rPr>
        <w:t xml:space="preserve"> и др.</w:t>
      </w:r>
    </w:p>
    <w:p w:rsidR="00286B42" w:rsidRPr="006D0BB4" w:rsidRDefault="00286B42"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bdr w:val="none" w:sz="0" w:space="0" w:color="auto" w:frame="1"/>
          <w:lang w:eastAsia="ru-RU"/>
        </w:rPr>
        <w:t xml:space="preserve">    В МКУ ЦПиКС «Берегиня» действует Совет профилактики. В состав совета профилактики входят директор учреждения, члены Попечите</w:t>
      </w:r>
      <w:r w:rsidR="00B055DC" w:rsidRPr="006D0BB4">
        <w:rPr>
          <w:rFonts w:ascii="Times New Roman" w:eastAsia="Times New Roman" w:hAnsi="Times New Roman" w:cs="Times New Roman"/>
          <w:sz w:val="28"/>
          <w:szCs w:val="28"/>
          <w:bdr w:val="none" w:sz="0" w:space="0" w:color="auto" w:frame="1"/>
          <w:lang w:eastAsia="ru-RU"/>
        </w:rPr>
        <w:t>льского совета, представители общеобразовательных учреждений</w:t>
      </w:r>
      <w:r w:rsidRPr="006D0BB4">
        <w:rPr>
          <w:rFonts w:ascii="Times New Roman" w:eastAsia="Times New Roman" w:hAnsi="Times New Roman" w:cs="Times New Roman"/>
          <w:sz w:val="28"/>
          <w:szCs w:val="28"/>
          <w:bdr w:val="none" w:sz="0" w:space="0" w:color="auto" w:frame="1"/>
          <w:lang w:eastAsia="ru-RU"/>
        </w:rPr>
        <w:t xml:space="preserve">,  инспектор ПДН.    </w:t>
      </w:r>
      <w:r w:rsidRPr="006D0BB4">
        <w:rPr>
          <w:rFonts w:ascii="Times New Roman" w:eastAsia="Times New Roman" w:hAnsi="Times New Roman" w:cs="Times New Roman"/>
          <w:sz w:val="28"/>
          <w:szCs w:val="28"/>
          <w:lang w:eastAsia="ru-RU"/>
        </w:rPr>
        <w:lastRenderedPageBreak/>
        <w:t>Профилактическая работа с детьми, состоящими на профилактическом учете, проводится тесно в кон</w:t>
      </w:r>
      <w:r w:rsidR="003E0195">
        <w:rPr>
          <w:rFonts w:ascii="Times New Roman" w:eastAsia="Times New Roman" w:hAnsi="Times New Roman" w:cs="Times New Roman"/>
          <w:sz w:val="28"/>
          <w:szCs w:val="28"/>
          <w:lang w:eastAsia="ru-RU"/>
        </w:rPr>
        <w:t>такте с сотрудниками ПДН, Комиссии по делам несовершеннолетних и защите их прав</w:t>
      </w:r>
      <w:r w:rsidRPr="006D0BB4">
        <w:rPr>
          <w:rFonts w:ascii="Times New Roman" w:eastAsia="Times New Roman" w:hAnsi="Times New Roman" w:cs="Times New Roman"/>
          <w:sz w:val="28"/>
          <w:szCs w:val="28"/>
          <w:lang w:eastAsia="ru-RU"/>
        </w:rPr>
        <w:t>, психологами, также с учителями предметниками, классными, руководителями, социальными педагогами ОУ.</w:t>
      </w:r>
    </w:p>
    <w:p w:rsidR="00286B42" w:rsidRPr="006D0BB4" w:rsidRDefault="00286B42" w:rsidP="00956CBB">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Разработано:</w:t>
      </w:r>
    </w:p>
    <w:p w:rsidR="00286B42" w:rsidRPr="00956CBB" w:rsidRDefault="00286B42" w:rsidP="00956CBB">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lang w:eastAsia="ru-RU"/>
        </w:rPr>
        <w:t>Положение о профилактическом совете МКУ ЦП и КС «Берегиня»</w:t>
      </w:r>
      <w:r w:rsidR="00C207E8" w:rsidRPr="00956CBB">
        <w:rPr>
          <w:rFonts w:ascii="Times New Roman" w:eastAsia="Times New Roman" w:hAnsi="Times New Roman"/>
          <w:sz w:val="28"/>
          <w:szCs w:val="28"/>
          <w:lang w:eastAsia="ru-RU"/>
        </w:rPr>
        <w:t>;</w:t>
      </w:r>
    </w:p>
    <w:p w:rsidR="00286B42" w:rsidRPr="00956CBB" w:rsidRDefault="00286B42" w:rsidP="00956CBB">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lang w:eastAsia="ru-RU"/>
        </w:rPr>
        <w:t>Положение о постановке на учет детей «группы риска»</w:t>
      </w:r>
      <w:r w:rsidR="00C207E8" w:rsidRPr="00956CBB">
        <w:rPr>
          <w:rFonts w:ascii="Times New Roman" w:eastAsia="Times New Roman" w:hAnsi="Times New Roman"/>
          <w:sz w:val="28"/>
          <w:szCs w:val="28"/>
          <w:lang w:eastAsia="ru-RU"/>
        </w:rPr>
        <w:t>;</w:t>
      </w:r>
      <w:r w:rsidRPr="00956CBB">
        <w:rPr>
          <w:rFonts w:ascii="Times New Roman" w:eastAsia="Times New Roman" w:hAnsi="Times New Roman"/>
          <w:sz w:val="28"/>
          <w:szCs w:val="28"/>
          <w:lang w:eastAsia="ru-RU"/>
        </w:rPr>
        <w:t xml:space="preserve"> </w:t>
      </w:r>
    </w:p>
    <w:p w:rsidR="00286B42" w:rsidRPr="00956CBB" w:rsidRDefault="00286B42" w:rsidP="00956CBB">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lang w:eastAsia="ru-RU"/>
        </w:rPr>
        <w:t xml:space="preserve">Алгоритм действия педагогических работников при токсическом, алкогольном опьянение, </w:t>
      </w:r>
    </w:p>
    <w:p w:rsidR="00286B42" w:rsidRPr="00956CBB" w:rsidRDefault="00286B42" w:rsidP="00956CBB">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lang w:eastAsia="ru-RU"/>
        </w:rPr>
        <w:t>Алгоритм при самовольных уходах с детского центра</w:t>
      </w:r>
      <w:r w:rsidR="00C207E8" w:rsidRPr="00956CBB">
        <w:rPr>
          <w:rFonts w:ascii="Times New Roman" w:eastAsia="Times New Roman" w:hAnsi="Times New Roman"/>
          <w:sz w:val="28"/>
          <w:szCs w:val="28"/>
          <w:lang w:eastAsia="ru-RU"/>
        </w:rPr>
        <w:t>;</w:t>
      </w:r>
      <w:r w:rsidRPr="00956CBB">
        <w:rPr>
          <w:rFonts w:ascii="Times New Roman" w:eastAsia="Times New Roman" w:hAnsi="Times New Roman"/>
          <w:sz w:val="28"/>
          <w:szCs w:val="28"/>
          <w:lang w:eastAsia="ru-RU"/>
        </w:rPr>
        <w:t xml:space="preserve">  </w:t>
      </w:r>
    </w:p>
    <w:p w:rsidR="00286B42" w:rsidRPr="00956CBB" w:rsidRDefault="00286B42" w:rsidP="00956CBB">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lang w:eastAsia="ru-RU"/>
        </w:rPr>
        <w:t>План работы по предупреждению правонарушений, наркомании, бродяжничеству, негативных привычек.</w:t>
      </w:r>
    </w:p>
    <w:p w:rsidR="00497AFE" w:rsidRDefault="00286B42" w:rsidP="00956CBB">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bdr w:val="none" w:sz="0" w:space="0" w:color="auto" w:frame="1"/>
          <w:lang w:eastAsia="ru-RU"/>
        </w:rPr>
        <w:t xml:space="preserve"> Задачи Совета профилактики:</w:t>
      </w:r>
    </w:p>
    <w:p w:rsidR="00286B42" w:rsidRPr="00956CBB" w:rsidRDefault="00286B42" w:rsidP="00956CBB">
      <w:pPr>
        <w:pStyle w:val="a3"/>
        <w:numPr>
          <w:ilvl w:val="0"/>
          <w:numId w:val="39"/>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bdr w:val="none" w:sz="0" w:space="0" w:color="auto" w:frame="1"/>
          <w:lang w:eastAsia="ru-RU"/>
        </w:rPr>
        <w:t xml:space="preserve">Разработка и осуществление комплекса мероприятий по профилактике                                                    правонарушений, самовольных уходов, </w:t>
      </w:r>
      <w:r w:rsidR="00B055DC" w:rsidRPr="00956CBB">
        <w:rPr>
          <w:rFonts w:ascii="Times New Roman" w:eastAsia="Times New Roman" w:hAnsi="Times New Roman"/>
          <w:sz w:val="28"/>
          <w:szCs w:val="28"/>
          <w:bdr w:val="none" w:sz="0" w:space="0" w:color="auto" w:frame="1"/>
          <w:lang w:eastAsia="ru-RU"/>
        </w:rPr>
        <w:t>наркомании,  </w:t>
      </w:r>
      <w:r w:rsidRPr="00956CBB">
        <w:rPr>
          <w:rFonts w:ascii="Times New Roman" w:eastAsia="Times New Roman" w:hAnsi="Times New Roman"/>
          <w:sz w:val="28"/>
          <w:szCs w:val="28"/>
          <w:bdr w:val="none" w:sz="0" w:space="0" w:color="auto" w:frame="1"/>
          <w:lang w:eastAsia="ru-RU"/>
        </w:rPr>
        <w:t>табакокурения и алкоголизма среди воспитанников.</w:t>
      </w:r>
    </w:p>
    <w:p w:rsidR="00286B42" w:rsidRPr="00956CBB" w:rsidRDefault="00286B42" w:rsidP="00956CBB">
      <w:pPr>
        <w:pStyle w:val="a3"/>
        <w:numPr>
          <w:ilvl w:val="0"/>
          <w:numId w:val="39"/>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bdr w:val="none" w:sz="0" w:space="0" w:color="auto" w:frame="1"/>
          <w:lang w:eastAsia="ru-RU"/>
        </w:rPr>
        <w:t>Разъяснение существующего законодательства РФ, прав и обязанностей.</w:t>
      </w:r>
    </w:p>
    <w:p w:rsidR="00286B42" w:rsidRPr="00956CBB" w:rsidRDefault="00286B42" w:rsidP="00956CBB">
      <w:pPr>
        <w:pStyle w:val="a3"/>
        <w:numPr>
          <w:ilvl w:val="0"/>
          <w:numId w:val="39"/>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bdr w:val="none" w:sz="0" w:space="0" w:color="auto" w:frame="1"/>
          <w:lang w:eastAsia="ru-RU"/>
        </w:rPr>
        <w:t>Проведение индивидуально-воспитательной работы с подростками.</w:t>
      </w:r>
    </w:p>
    <w:p w:rsidR="00286B42" w:rsidRPr="00956CBB" w:rsidRDefault="00286B42" w:rsidP="00956CBB">
      <w:pPr>
        <w:pStyle w:val="a3"/>
        <w:numPr>
          <w:ilvl w:val="0"/>
          <w:numId w:val="39"/>
        </w:numPr>
        <w:shd w:val="clear" w:color="auto" w:fill="FFFFFF"/>
        <w:spacing w:after="0" w:line="276" w:lineRule="auto"/>
        <w:jc w:val="both"/>
        <w:rPr>
          <w:rFonts w:ascii="Times New Roman" w:eastAsia="Times New Roman" w:hAnsi="Times New Roman"/>
          <w:sz w:val="28"/>
          <w:szCs w:val="28"/>
          <w:lang w:eastAsia="ru-RU"/>
        </w:rPr>
      </w:pPr>
      <w:r w:rsidRPr="00956CBB">
        <w:rPr>
          <w:rFonts w:ascii="Times New Roman" w:eastAsia="Times New Roman" w:hAnsi="Times New Roman"/>
          <w:sz w:val="28"/>
          <w:szCs w:val="28"/>
          <w:bdr w:val="none" w:sz="0" w:space="0" w:color="auto" w:frame="1"/>
          <w:lang w:eastAsia="ru-RU"/>
        </w:rPr>
        <w:t>Проведение просветительской деятельности по данной проблеме.</w:t>
      </w:r>
    </w:p>
    <w:p w:rsidR="007952BD" w:rsidRDefault="00286B42" w:rsidP="00956CBB">
      <w:pPr>
        <w:shd w:val="clear" w:color="auto" w:fill="FFFFFF"/>
        <w:spacing w:after="0"/>
        <w:ind w:firstLine="567"/>
        <w:jc w:val="both"/>
        <w:rPr>
          <w:rFonts w:ascii="Times New Roman" w:eastAsia="Times New Roman" w:hAnsi="Times New Roman" w:cs="Times New Roman"/>
          <w:sz w:val="28"/>
          <w:szCs w:val="28"/>
          <w:bdr w:val="none" w:sz="0" w:space="0" w:color="auto" w:frame="1"/>
          <w:lang w:eastAsia="ru-RU"/>
        </w:rPr>
      </w:pPr>
      <w:r w:rsidRPr="006D0BB4">
        <w:rPr>
          <w:rFonts w:ascii="Times New Roman" w:eastAsia="Times New Roman" w:hAnsi="Times New Roman" w:cs="Times New Roman"/>
          <w:sz w:val="28"/>
          <w:szCs w:val="28"/>
          <w:bdr w:val="none" w:sz="0" w:space="0" w:color="auto" w:frame="1"/>
          <w:lang w:eastAsia="ru-RU"/>
        </w:rPr>
        <w:t>М</w:t>
      </w:r>
      <w:r w:rsidR="0063432D">
        <w:rPr>
          <w:rFonts w:ascii="Times New Roman" w:eastAsia="Times New Roman" w:hAnsi="Times New Roman" w:cs="Times New Roman"/>
          <w:sz w:val="28"/>
          <w:szCs w:val="28"/>
          <w:bdr w:val="none" w:sz="0" w:space="0" w:color="auto" w:frame="1"/>
          <w:lang w:eastAsia="ru-RU"/>
        </w:rPr>
        <w:t xml:space="preserve">ероприятия </w:t>
      </w:r>
      <w:r w:rsidRPr="006D0BB4">
        <w:rPr>
          <w:rFonts w:ascii="Times New Roman" w:eastAsia="Times New Roman" w:hAnsi="Times New Roman" w:cs="Times New Roman"/>
          <w:sz w:val="28"/>
          <w:szCs w:val="28"/>
          <w:bdr w:val="none" w:sz="0" w:space="0" w:color="auto" w:frame="1"/>
          <w:lang w:eastAsia="ru-RU"/>
        </w:rPr>
        <w:t xml:space="preserve"> Совет</w:t>
      </w:r>
      <w:r w:rsidR="0063432D">
        <w:rPr>
          <w:rFonts w:ascii="Times New Roman" w:eastAsia="Times New Roman" w:hAnsi="Times New Roman" w:cs="Times New Roman"/>
          <w:sz w:val="28"/>
          <w:szCs w:val="28"/>
          <w:bdr w:val="none" w:sz="0" w:space="0" w:color="auto" w:frame="1"/>
          <w:lang w:eastAsia="ru-RU"/>
        </w:rPr>
        <w:t>а</w:t>
      </w:r>
      <w:r w:rsidRPr="006D0BB4">
        <w:rPr>
          <w:rFonts w:ascii="Times New Roman" w:eastAsia="Times New Roman" w:hAnsi="Times New Roman" w:cs="Times New Roman"/>
          <w:sz w:val="28"/>
          <w:szCs w:val="28"/>
          <w:bdr w:val="none" w:sz="0" w:space="0" w:color="auto" w:frame="1"/>
          <w:lang w:eastAsia="ru-RU"/>
        </w:rPr>
        <w:t xml:space="preserve"> профилактики:</w:t>
      </w:r>
    </w:p>
    <w:p w:rsidR="007952BD" w:rsidRPr="0063432D" w:rsidRDefault="00286B42" w:rsidP="0063432D">
      <w:pPr>
        <w:pStyle w:val="a3"/>
        <w:numPr>
          <w:ilvl w:val="0"/>
          <w:numId w:val="40"/>
        </w:numPr>
        <w:shd w:val="clear" w:color="auto" w:fill="FFFFFF"/>
        <w:spacing w:after="0"/>
        <w:jc w:val="both"/>
        <w:rPr>
          <w:rFonts w:ascii="Times New Roman" w:eastAsia="Times New Roman" w:hAnsi="Times New Roman"/>
          <w:sz w:val="28"/>
          <w:szCs w:val="28"/>
          <w:bdr w:val="none" w:sz="0" w:space="0" w:color="auto" w:frame="1"/>
          <w:lang w:eastAsia="ru-RU"/>
        </w:rPr>
      </w:pPr>
      <w:r w:rsidRPr="0063432D">
        <w:rPr>
          <w:rFonts w:ascii="Times New Roman" w:eastAsia="Times New Roman" w:hAnsi="Times New Roman"/>
          <w:sz w:val="28"/>
          <w:szCs w:val="28"/>
          <w:bdr w:val="none" w:sz="0" w:space="0" w:color="auto" w:frame="1"/>
          <w:lang w:eastAsia="ru-RU"/>
        </w:rPr>
        <w:t xml:space="preserve">Совместная деятельность с ПДН, КДН и ЗП, ОБППСП </w:t>
      </w:r>
      <w:r w:rsidR="0063432D">
        <w:rPr>
          <w:rFonts w:ascii="Times New Roman" w:eastAsia="Times New Roman" w:hAnsi="Times New Roman"/>
          <w:sz w:val="28"/>
          <w:szCs w:val="28"/>
          <w:bdr w:val="none" w:sz="0" w:space="0" w:color="auto" w:frame="1"/>
          <w:lang w:eastAsia="ru-RU"/>
        </w:rPr>
        <w:t>М</w:t>
      </w:r>
      <w:r w:rsidRPr="0063432D">
        <w:rPr>
          <w:rFonts w:ascii="Times New Roman" w:eastAsia="Times New Roman" w:hAnsi="Times New Roman"/>
          <w:sz w:val="28"/>
          <w:szCs w:val="28"/>
          <w:bdr w:val="none" w:sz="0" w:space="0" w:color="auto" w:frame="1"/>
          <w:lang w:eastAsia="ru-RU"/>
        </w:rPr>
        <w:t>МУ МВД России «Якутское»</w:t>
      </w:r>
      <w:r w:rsidR="0063432D">
        <w:rPr>
          <w:rFonts w:ascii="Times New Roman" w:eastAsia="Times New Roman" w:hAnsi="Times New Roman"/>
          <w:sz w:val="28"/>
          <w:szCs w:val="28"/>
          <w:bdr w:val="none" w:sz="0" w:space="0" w:color="auto" w:frame="1"/>
          <w:lang w:eastAsia="ru-RU"/>
        </w:rPr>
        <w:t>,</w:t>
      </w:r>
      <w:r w:rsidRPr="0063432D">
        <w:rPr>
          <w:rFonts w:ascii="Times New Roman" w:eastAsia="Times New Roman" w:hAnsi="Times New Roman"/>
          <w:sz w:val="28"/>
          <w:szCs w:val="28"/>
          <w:bdr w:val="none" w:sz="0" w:space="0" w:color="auto" w:frame="1"/>
          <w:lang w:eastAsia="ru-RU"/>
        </w:rPr>
        <w:t xml:space="preserve"> план работы по профилактике правонарушений;</w:t>
      </w:r>
    </w:p>
    <w:p w:rsidR="007952BD" w:rsidRPr="0063432D" w:rsidRDefault="00286B42" w:rsidP="0063432D">
      <w:pPr>
        <w:pStyle w:val="a3"/>
        <w:numPr>
          <w:ilvl w:val="0"/>
          <w:numId w:val="40"/>
        </w:numPr>
        <w:shd w:val="clear" w:color="auto" w:fill="FFFFFF"/>
        <w:spacing w:after="0"/>
        <w:jc w:val="both"/>
        <w:rPr>
          <w:rFonts w:ascii="Times New Roman" w:eastAsia="Times New Roman" w:hAnsi="Times New Roman"/>
          <w:sz w:val="28"/>
          <w:szCs w:val="28"/>
          <w:bdr w:val="none" w:sz="0" w:space="0" w:color="auto" w:frame="1"/>
          <w:lang w:eastAsia="ru-RU"/>
        </w:rPr>
      </w:pPr>
      <w:r w:rsidRPr="0063432D">
        <w:rPr>
          <w:rFonts w:ascii="Times New Roman" w:eastAsia="Times New Roman" w:hAnsi="Times New Roman"/>
          <w:sz w:val="28"/>
          <w:szCs w:val="28"/>
          <w:bdr w:val="none" w:sz="0" w:space="0" w:color="auto" w:frame="1"/>
          <w:lang w:eastAsia="ru-RU"/>
        </w:rPr>
        <w:t>Комплексные мероприятия по профилактике правонарушений;</w:t>
      </w:r>
    </w:p>
    <w:p w:rsidR="00497AFE" w:rsidRPr="0063432D" w:rsidRDefault="00286B42" w:rsidP="0063432D">
      <w:pPr>
        <w:pStyle w:val="a3"/>
        <w:numPr>
          <w:ilvl w:val="0"/>
          <w:numId w:val="40"/>
        </w:numPr>
        <w:shd w:val="clear" w:color="auto" w:fill="FFFFFF"/>
        <w:spacing w:after="0"/>
        <w:jc w:val="both"/>
        <w:rPr>
          <w:rFonts w:ascii="Times New Roman" w:eastAsia="Times New Roman" w:hAnsi="Times New Roman"/>
          <w:sz w:val="28"/>
          <w:szCs w:val="28"/>
          <w:bdr w:val="none" w:sz="0" w:space="0" w:color="auto" w:frame="1"/>
          <w:lang w:eastAsia="ru-RU"/>
        </w:rPr>
      </w:pPr>
      <w:r w:rsidRPr="0063432D">
        <w:rPr>
          <w:rFonts w:ascii="Times New Roman" w:eastAsia="Times New Roman" w:hAnsi="Times New Roman"/>
          <w:sz w:val="28"/>
          <w:szCs w:val="28"/>
          <w:bdr w:val="none" w:sz="0" w:space="0" w:color="auto" w:frame="1"/>
          <w:lang w:eastAsia="ru-RU"/>
        </w:rPr>
        <w:t>Правовая пропаганда.</w:t>
      </w:r>
    </w:p>
    <w:p w:rsidR="00286B42" w:rsidRPr="00497AFE" w:rsidRDefault="00286B42" w:rsidP="00956CBB">
      <w:pPr>
        <w:shd w:val="clear" w:color="auto" w:fill="FFFFFF"/>
        <w:spacing w:after="0"/>
        <w:ind w:firstLine="567"/>
        <w:jc w:val="both"/>
        <w:rPr>
          <w:rFonts w:ascii="Times New Roman" w:eastAsia="Times New Roman" w:hAnsi="Times New Roman" w:cs="Times New Roman"/>
          <w:sz w:val="28"/>
          <w:szCs w:val="28"/>
          <w:lang w:eastAsia="ru-RU"/>
        </w:rPr>
      </w:pPr>
      <w:r w:rsidRPr="00497AFE">
        <w:rPr>
          <w:rFonts w:ascii="Times New Roman" w:eastAsia="Times New Roman" w:hAnsi="Times New Roman" w:cs="Times New Roman"/>
          <w:sz w:val="28"/>
          <w:szCs w:val="28"/>
          <w:lang w:eastAsia="ru-RU"/>
        </w:rPr>
        <w:t xml:space="preserve">Ежедневно проводится индивидуальные </w:t>
      </w:r>
      <w:r w:rsidR="00B055DC" w:rsidRPr="00497AFE">
        <w:rPr>
          <w:rFonts w:ascii="Times New Roman" w:eastAsia="Times New Roman" w:hAnsi="Times New Roman" w:cs="Times New Roman"/>
          <w:sz w:val="28"/>
          <w:szCs w:val="28"/>
          <w:lang w:eastAsia="ru-RU"/>
        </w:rPr>
        <w:t>профилактические беседы</w:t>
      </w:r>
      <w:r w:rsidRPr="00497AFE">
        <w:rPr>
          <w:rFonts w:ascii="Times New Roman" w:eastAsia="Times New Roman" w:hAnsi="Times New Roman" w:cs="Times New Roman"/>
          <w:sz w:val="28"/>
          <w:szCs w:val="28"/>
          <w:lang w:eastAsia="ru-RU"/>
        </w:rPr>
        <w:t xml:space="preserve"> с подростками, урегулирование конфликтных ситуаций, к</w:t>
      </w:r>
      <w:r w:rsidR="0063432D">
        <w:rPr>
          <w:rFonts w:ascii="Times New Roman" w:eastAsia="Times New Roman" w:hAnsi="Times New Roman" w:cs="Times New Roman"/>
          <w:sz w:val="28"/>
          <w:szCs w:val="28"/>
          <w:lang w:eastAsia="ru-RU"/>
        </w:rPr>
        <w:t>оррекционная работа</w:t>
      </w:r>
      <w:r w:rsidR="007952BD">
        <w:rPr>
          <w:rFonts w:ascii="Times New Roman" w:eastAsia="Times New Roman" w:hAnsi="Times New Roman" w:cs="Times New Roman"/>
          <w:sz w:val="28"/>
          <w:szCs w:val="28"/>
          <w:lang w:eastAsia="ru-RU"/>
        </w:rPr>
        <w:t xml:space="preserve"> по раннему </w:t>
      </w:r>
      <w:r w:rsidRPr="00497AFE">
        <w:rPr>
          <w:rFonts w:ascii="Times New Roman" w:eastAsia="Times New Roman" w:hAnsi="Times New Roman" w:cs="Times New Roman"/>
          <w:sz w:val="28"/>
          <w:szCs w:val="28"/>
          <w:lang w:eastAsia="ru-RU"/>
        </w:rPr>
        <w:t>выявлению признаков употребления ПАВ. Создаются условия для оздоровления, профилактики заболеваний и психологического комфорта детей в каникулярные дни по итогам диспансеризации.   Ведется работа по развитию практических навыков посредством творческих видов деятельности, физической культуры, трудового воспитания.</w:t>
      </w:r>
      <w:r w:rsidRPr="00497AFE">
        <w:rPr>
          <w:rFonts w:ascii="Times New Roman" w:eastAsia="Calibri" w:hAnsi="Times New Roman" w:cs="Times New Roman"/>
          <w:sz w:val="28"/>
          <w:szCs w:val="28"/>
        </w:rPr>
        <w:t xml:space="preserve"> </w:t>
      </w:r>
    </w:p>
    <w:p w:rsidR="00286B42" w:rsidRPr="006D0BB4" w:rsidRDefault="00497AFE" w:rsidP="00956CBB">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286B42" w:rsidRPr="006D0BB4">
        <w:rPr>
          <w:rFonts w:ascii="Times New Roman" w:eastAsia="Times New Roman" w:hAnsi="Times New Roman" w:cs="Times New Roman"/>
          <w:sz w:val="28"/>
          <w:szCs w:val="28"/>
          <w:lang w:eastAsia="ru-RU"/>
        </w:rPr>
        <w:t>Составлены планы совместных профилактических мероприятий ПДН ОП №3 МУ МВД России «Якутское», ОБППСП МУ МВД России «Якутское», КДН и ЗП ОА.г.Якутска.</w:t>
      </w:r>
    </w:p>
    <w:p w:rsidR="00286B42" w:rsidRPr="006D0BB4" w:rsidRDefault="00497AFE" w:rsidP="00956CB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В течение года проводится мониторинг здоровья воспитанников. Изучаются личностные особенности и воспитанников и выявляются причины асоциального и аддиктивного поведения. Организовываются встречи с и</w:t>
      </w:r>
      <w:r w:rsidR="00ED1AC4">
        <w:rPr>
          <w:rFonts w:ascii="Times New Roman" w:eastAsia="Times New Roman" w:hAnsi="Times New Roman" w:cs="Times New Roman"/>
          <w:sz w:val="28"/>
          <w:szCs w:val="28"/>
          <w:lang w:eastAsia="ru-RU"/>
        </w:rPr>
        <w:t xml:space="preserve">нспектором ПДН, следователями Следственного управления Следственного комитета города </w:t>
      </w:r>
      <w:r w:rsidR="00286B42" w:rsidRPr="006D0BB4">
        <w:rPr>
          <w:rFonts w:ascii="Times New Roman" w:eastAsia="Times New Roman" w:hAnsi="Times New Roman" w:cs="Times New Roman"/>
          <w:sz w:val="28"/>
          <w:szCs w:val="28"/>
          <w:lang w:eastAsia="ru-RU"/>
        </w:rPr>
        <w:t xml:space="preserve"> Якутска, сотрудниками ОБППСП МУ МВД России.</w:t>
      </w:r>
    </w:p>
    <w:p w:rsidR="00286B42" w:rsidRPr="006D0BB4" w:rsidRDefault="00696BA9" w:rsidP="007952BD">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lastRenderedPageBreak/>
        <w:t>У</w:t>
      </w:r>
      <w:r w:rsidRPr="006D0BB4">
        <w:rPr>
          <w:rFonts w:ascii="Times New Roman" w:eastAsia="Calibri" w:hAnsi="Times New Roman" w:cs="Times New Roman"/>
          <w:sz w:val="28"/>
          <w:szCs w:val="28"/>
        </w:rPr>
        <w:t>чет</w:t>
      </w:r>
      <w:r w:rsidR="00286B42" w:rsidRPr="006D0BB4">
        <w:rPr>
          <w:rFonts w:ascii="Times New Roman" w:eastAsia="Calibri" w:hAnsi="Times New Roman" w:cs="Times New Roman"/>
          <w:sz w:val="28"/>
          <w:szCs w:val="28"/>
        </w:rPr>
        <w:t xml:space="preserve"> постановки и снятия с учета:</w:t>
      </w:r>
    </w:p>
    <w:p w:rsidR="00286B42" w:rsidRPr="006D0BB4" w:rsidRDefault="00286B42" w:rsidP="006D0BB4">
      <w:pPr>
        <w:spacing w:after="0"/>
        <w:ind w:firstLine="567"/>
        <w:jc w:val="both"/>
        <w:rPr>
          <w:rFonts w:ascii="Times New Roman" w:eastAsia="Calibri" w:hAnsi="Times New Roman" w:cs="Times New Roman"/>
          <w:sz w:val="28"/>
          <w:szCs w:val="28"/>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993"/>
        <w:gridCol w:w="1134"/>
        <w:gridCol w:w="992"/>
        <w:gridCol w:w="1276"/>
        <w:gridCol w:w="992"/>
        <w:gridCol w:w="850"/>
        <w:gridCol w:w="993"/>
      </w:tblGrid>
      <w:tr w:rsidR="00286B42" w:rsidRPr="006D0BB4" w:rsidTr="00286B42">
        <w:tc>
          <w:tcPr>
            <w:tcW w:w="1419" w:type="dxa"/>
            <w:vMerge w:val="restart"/>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p>
        </w:tc>
        <w:tc>
          <w:tcPr>
            <w:tcW w:w="4394" w:type="dxa"/>
            <w:gridSpan w:val="4"/>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Состоит на учете</w:t>
            </w:r>
          </w:p>
        </w:tc>
        <w:tc>
          <w:tcPr>
            <w:tcW w:w="4111" w:type="dxa"/>
            <w:gridSpan w:val="4"/>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Сняты с учета</w:t>
            </w:r>
          </w:p>
        </w:tc>
      </w:tr>
      <w:tr w:rsidR="00286B42" w:rsidRPr="006D0BB4" w:rsidTr="00286B42">
        <w:tc>
          <w:tcPr>
            <w:tcW w:w="0" w:type="auto"/>
            <w:vMerge/>
            <w:tcBorders>
              <w:top w:val="single" w:sz="4" w:space="0" w:color="auto"/>
              <w:left w:val="single" w:sz="4" w:space="0" w:color="auto"/>
              <w:bottom w:val="single" w:sz="4" w:space="0" w:color="auto"/>
              <w:right w:val="single" w:sz="4" w:space="0" w:color="auto"/>
            </w:tcBorders>
            <w:vAlign w:val="center"/>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Внутри ЦПиКС</w:t>
            </w:r>
          </w:p>
        </w:tc>
        <w:tc>
          <w:tcPr>
            <w:tcW w:w="9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 ПДН</w:t>
            </w:r>
          </w:p>
        </w:tc>
        <w:tc>
          <w:tcPr>
            <w:tcW w:w="11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 КДН и ЗП</w:t>
            </w:r>
          </w:p>
        </w:tc>
        <w:tc>
          <w:tcPr>
            <w:tcW w:w="99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ЯРНД</w:t>
            </w:r>
          </w:p>
        </w:tc>
        <w:tc>
          <w:tcPr>
            <w:tcW w:w="127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Внутри ЦПиКС</w:t>
            </w:r>
          </w:p>
        </w:tc>
        <w:tc>
          <w:tcPr>
            <w:tcW w:w="99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 ПДН</w:t>
            </w:r>
          </w:p>
        </w:tc>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 КДН и ЗП</w:t>
            </w:r>
          </w:p>
        </w:tc>
        <w:tc>
          <w:tcPr>
            <w:tcW w:w="9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ЯРНД</w:t>
            </w:r>
          </w:p>
        </w:tc>
      </w:tr>
      <w:tr w:rsidR="00286B42" w:rsidRPr="006D0BB4" w:rsidTr="00286B42">
        <w:tc>
          <w:tcPr>
            <w:tcW w:w="14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2018 - 2019</w:t>
            </w:r>
          </w:p>
        </w:tc>
        <w:tc>
          <w:tcPr>
            <w:tcW w:w="127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4"/>
              <w:jc w:val="center"/>
              <w:rPr>
                <w:rFonts w:ascii="Times New Roman" w:eastAsia="Calibri" w:hAnsi="Times New Roman" w:cs="Times New Roman"/>
                <w:sz w:val="28"/>
                <w:szCs w:val="28"/>
              </w:rPr>
            </w:pPr>
          </w:p>
        </w:tc>
      </w:tr>
    </w:tbl>
    <w:p w:rsidR="00286B42" w:rsidRPr="006D0BB4" w:rsidRDefault="00286B42" w:rsidP="006D0BB4">
      <w:pPr>
        <w:shd w:val="clear" w:color="auto" w:fill="FFFFFF"/>
        <w:spacing w:after="0"/>
        <w:ind w:firstLine="567"/>
        <w:jc w:val="both"/>
        <w:rPr>
          <w:rFonts w:ascii="Times New Roman" w:eastAsia="Times New Roman" w:hAnsi="Times New Roman" w:cs="Times New Roman"/>
          <w:sz w:val="28"/>
          <w:szCs w:val="28"/>
          <w:lang w:eastAsia="ru-RU"/>
        </w:rPr>
      </w:pPr>
    </w:p>
    <w:p w:rsidR="00286B42" w:rsidRPr="006D0BB4" w:rsidRDefault="00286B42" w:rsidP="00497AFE">
      <w:pPr>
        <w:shd w:val="clear" w:color="auto" w:fill="FFFFFF"/>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Плановые месячники, проведенные за 2018-2019уч.год.</w:t>
      </w:r>
    </w:p>
    <w:p w:rsidR="00286B42" w:rsidRPr="006D0BB4" w:rsidRDefault="00286B42" w:rsidP="006D0BB4">
      <w:pPr>
        <w:shd w:val="clear" w:color="auto" w:fill="FFFFFF"/>
        <w:spacing w:after="0"/>
        <w:ind w:firstLine="567"/>
        <w:jc w:val="both"/>
        <w:rPr>
          <w:rFonts w:ascii="Times New Roman" w:eastAsia="Times New Roman" w:hAnsi="Times New Roman" w:cs="Times New Roman"/>
          <w:sz w:val="28"/>
          <w:szCs w:val="28"/>
          <w:lang w:eastAsia="ru-RU"/>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4"/>
        <w:gridCol w:w="2693"/>
        <w:gridCol w:w="2375"/>
      </w:tblGrid>
      <w:tr w:rsidR="00497AFE" w:rsidRPr="006D0BB4" w:rsidTr="00286B42">
        <w:trPr>
          <w:trHeight w:val="313"/>
        </w:trPr>
        <w:tc>
          <w:tcPr>
            <w:tcW w:w="4374"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Месячники</w:t>
            </w:r>
          </w:p>
        </w:tc>
        <w:tc>
          <w:tcPr>
            <w:tcW w:w="2693"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Время</w:t>
            </w:r>
          </w:p>
        </w:tc>
        <w:tc>
          <w:tcPr>
            <w:tcW w:w="2375"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ответственные</w:t>
            </w:r>
          </w:p>
        </w:tc>
      </w:tr>
      <w:tr w:rsidR="00497AFE" w:rsidRPr="006D0BB4" w:rsidTr="00286B42">
        <w:trPr>
          <w:trHeight w:val="275"/>
        </w:trPr>
        <w:tc>
          <w:tcPr>
            <w:tcW w:w="4374"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Месячник безопасности</w:t>
            </w:r>
          </w:p>
        </w:tc>
        <w:tc>
          <w:tcPr>
            <w:tcW w:w="2693"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01.09-30.09.2018</w:t>
            </w:r>
          </w:p>
        </w:tc>
        <w:tc>
          <w:tcPr>
            <w:tcW w:w="2375"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Березина К.А. инженер по ТБ</w:t>
            </w:r>
          </w:p>
        </w:tc>
      </w:tr>
      <w:tr w:rsidR="00497AFE" w:rsidRPr="006D0BB4" w:rsidTr="00286B42">
        <w:trPr>
          <w:trHeight w:val="263"/>
        </w:trPr>
        <w:tc>
          <w:tcPr>
            <w:tcW w:w="4374"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Профилактика безнадзорности и правонарушений</w:t>
            </w:r>
          </w:p>
        </w:tc>
        <w:tc>
          <w:tcPr>
            <w:tcW w:w="2693"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01.10.2018-31.10.2018</w:t>
            </w:r>
          </w:p>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01.03.2019-31.03.2019</w:t>
            </w:r>
          </w:p>
        </w:tc>
        <w:tc>
          <w:tcPr>
            <w:tcW w:w="2375"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Олесова А.Ф.соцпед</w:t>
            </w:r>
          </w:p>
        </w:tc>
      </w:tr>
      <w:tr w:rsidR="00497AFE" w:rsidRPr="006D0BB4" w:rsidTr="00286B42">
        <w:trPr>
          <w:trHeight w:val="187"/>
        </w:trPr>
        <w:tc>
          <w:tcPr>
            <w:tcW w:w="4374"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Месячник психологического здоровья</w:t>
            </w:r>
          </w:p>
        </w:tc>
        <w:tc>
          <w:tcPr>
            <w:tcW w:w="2693"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15.10.2018-15.11.2018г</w:t>
            </w:r>
          </w:p>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15.03.2019-15.04.2019г</w:t>
            </w:r>
          </w:p>
        </w:tc>
        <w:tc>
          <w:tcPr>
            <w:tcW w:w="2375"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Прокопьева К.Г.</w:t>
            </w:r>
          </w:p>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психолог</w:t>
            </w:r>
          </w:p>
        </w:tc>
      </w:tr>
      <w:tr w:rsidR="00497AFE" w:rsidRPr="006D0BB4" w:rsidTr="00286B42">
        <w:trPr>
          <w:trHeight w:val="150"/>
        </w:trPr>
        <w:tc>
          <w:tcPr>
            <w:tcW w:w="4374"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Месячник гражданско-патриотического воспитания</w:t>
            </w:r>
          </w:p>
        </w:tc>
        <w:tc>
          <w:tcPr>
            <w:tcW w:w="2693"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01.02.2019-28.02.2019г</w:t>
            </w:r>
          </w:p>
        </w:tc>
        <w:tc>
          <w:tcPr>
            <w:tcW w:w="2375" w:type="dxa"/>
          </w:tcPr>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Никитина С.А. замдиректора ВР</w:t>
            </w:r>
          </w:p>
          <w:p w:rsidR="00497AFE" w:rsidRPr="006D0BB4" w:rsidRDefault="00497AFE" w:rsidP="007952BD">
            <w:pPr>
              <w:shd w:val="clear" w:color="auto" w:fill="FFFFFF"/>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Иванов В.В. инструктор по ФК</w:t>
            </w:r>
          </w:p>
        </w:tc>
      </w:tr>
    </w:tbl>
    <w:p w:rsidR="00497AFE" w:rsidRDefault="00497AFE" w:rsidP="00497AFE">
      <w:pPr>
        <w:spacing w:after="0"/>
        <w:ind w:firstLine="567"/>
        <w:jc w:val="center"/>
        <w:rPr>
          <w:rFonts w:ascii="Times New Roman" w:eastAsia="Calibri" w:hAnsi="Times New Roman" w:cs="Times New Roman"/>
          <w:sz w:val="28"/>
          <w:szCs w:val="28"/>
        </w:rPr>
      </w:pPr>
    </w:p>
    <w:p w:rsidR="00286B42" w:rsidRPr="006D0BB4" w:rsidRDefault="00286B42" w:rsidP="00497AFE">
      <w:pPr>
        <w:spacing w:after="0"/>
        <w:ind w:firstLine="567"/>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Проведенные тематические мероприятия</w:t>
      </w:r>
    </w:p>
    <w:p w:rsidR="00286B42" w:rsidRPr="006D0BB4" w:rsidRDefault="00286B42" w:rsidP="006D0BB4">
      <w:pPr>
        <w:spacing w:after="0"/>
        <w:ind w:firstLine="567"/>
        <w:jc w:val="both"/>
        <w:rPr>
          <w:rFonts w:ascii="Times New Roman" w:eastAsia="Calibri" w:hAnsi="Times New Roman" w:cs="Times New Roman"/>
          <w:sz w:val="28"/>
          <w:szCs w:val="28"/>
        </w:rPr>
      </w:pPr>
    </w:p>
    <w:tbl>
      <w:tblPr>
        <w:tblStyle w:val="200"/>
        <w:tblW w:w="0" w:type="auto"/>
        <w:tblLook w:val="04A0" w:firstRow="1" w:lastRow="0" w:firstColumn="1" w:lastColumn="0" w:noHBand="0" w:noVBand="1"/>
      </w:tblPr>
      <w:tblGrid>
        <w:gridCol w:w="484"/>
        <w:gridCol w:w="4366"/>
        <w:gridCol w:w="2382"/>
        <w:gridCol w:w="2377"/>
      </w:tblGrid>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Наименование мероприятий</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Участники</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Охват</w:t>
            </w:r>
          </w:p>
        </w:tc>
      </w:tr>
      <w:tr w:rsidR="00286B42" w:rsidRPr="006D0BB4" w:rsidTr="00286B42">
        <w:tc>
          <w:tcPr>
            <w:tcW w:w="9571" w:type="dxa"/>
            <w:gridSpan w:val="4"/>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День пропаганды трезвости</w:t>
            </w:r>
          </w:p>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(8 сентября)</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1</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Ток-шоу «Жить здорово!» тема «Алкоголь и его последствия»</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Группа «Лидер»</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10</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2</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Воспитательский час «Мы выбираем ЗОЖ»</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16</w:t>
            </w:r>
          </w:p>
        </w:tc>
      </w:tr>
      <w:tr w:rsidR="00286B42" w:rsidRPr="006D0BB4" w:rsidTr="00286B42">
        <w:tc>
          <w:tcPr>
            <w:tcW w:w="9571" w:type="dxa"/>
            <w:gridSpan w:val="4"/>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Международный день чистых рук</w:t>
            </w:r>
          </w:p>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(с 08.11 - 15.11.2018)</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1</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both"/>
              <w:rPr>
                <w:rFonts w:ascii="Times New Roman" w:hAnsi="Times New Roman"/>
                <w:sz w:val="28"/>
                <w:szCs w:val="28"/>
              </w:rPr>
            </w:pPr>
            <w:r w:rsidRPr="006D0BB4">
              <w:rPr>
                <w:rFonts w:ascii="Times New Roman" w:hAnsi="Times New Roman"/>
                <w:sz w:val="28"/>
                <w:szCs w:val="28"/>
              </w:rPr>
              <w:t>Воспитательские часы:</w:t>
            </w:r>
          </w:p>
          <w:p w:rsidR="0003523C" w:rsidRDefault="0003523C" w:rsidP="007952BD">
            <w:pPr>
              <w:jc w:val="both"/>
              <w:rPr>
                <w:rFonts w:ascii="Times New Roman" w:hAnsi="Times New Roman"/>
                <w:sz w:val="28"/>
                <w:szCs w:val="28"/>
              </w:rPr>
            </w:pPr>
            <w:r>
              <w:rPr>
                <w:rFonts w:ascii="Times New Roman" w:hAnsi="Times New Roman"/>
                <w:sz w:val="28"/>
                <w:szCs w:val="28"/>
              </w:rPr>
              <w:t xml:space="preserve">- </w:t>
            </w:r>
            <w:r w:rsidR="00286B42" w:rsidRPr="006D0BB4">
              <w:rPr>
                <w:rFonts w:ascii="Times New Roman" w:hAnsi="Times New Roman"/>
                <w:sz w:val="28"/>
                <w:szCs w:val="28"/>
              </w:rPr>
              <w:t>«Как</w:t>
            </w:r>
            <w:r>
              <w:rPr>
                <w:rFonts w:ascii="Times New Roman" w:hAnsi="Times New Roman"/>
                <w:sz w:val="28"/>
                <w:szCs w:val="28"/>
              </w:rPr>
              <w:t xml:space="preserve"> правильно мыть руки?»</w:t>
            </w:r>
          </w:p>
          <w:p w:rsidR="0003523C" w:rsidRDefault="0003523C" w:rsidP="007952BD">
            <w:pPr>
              <w:jc w:val="both"/>
              <w:rPr>
                <w:rFonts w:ascii="Times New Roman" w:hAnsi="Times New Roman"/>
                <w:sz w:val="28"/>
                <w:szCs w:val="28"/>
              </w:rPr>
            </w:pPr>
            <w:r>
              <w:rPr>
                <w:rFonts w:ascii="Times New Roman" w:hAnsi="Times New Roman"/>
                <w:sz w:val="28"/>
                <w:szCs w:val="28"/>
              </w:rPr>
              <w:t>- «Личная гигиена»</w:t>
            </w:r>
          </w:p>
          <w:p w:rsidR="00286B42" w:rsidRPr="006D0BB4" w:rsidRDefault="0003523C" w:rsidP="007952BD">
            <w:pPr>
              <w:jc w:val="both"/>
              <w:rPr>
                <w:rFonts w:ascii="Times New Roman" w:hAnsi="Times New Roman"/>
                <w:sz w:val="28"/>
                <w:szCs w:val="28"/>
              </w:rPr>
            </w:pPr>
            <w:r>
              <w:rPr>
                <w:rFonts w:ascii="Times New Roman" w:hAnsi="Times New Roman"/>
                <w:sz w:val="28"/>
                <w:szCs w:val="28"/>
              </w:rPr>
              <w:t xml:space="preserve">- </w:t>
            </w:r>
            <w:r w:rsidR="00286B42" w:rsidRPr="006D0BB4">
              <w:rPr>
                <w:rFonts w:ascii="Times New Roman" w:hAnsi="Times New Roman"/>
                <w:sz w:val="28"/>
                <w:szCs w:val="28"/>
              </w:rPr>
              <w:t>«Всемирный день чистых рук»</w:t>
            </w:r>
          </w:p>
          <w:p w:rsidR="00286B42" w:rsidRPr="006D0BB4" w:rsidRDefault="0003523C" w:rsidP="007952BD">
            <w:pPr>
              <w:jc w:val="both"/>
              <w:rPr>
                <w:rFonts w:ascii="Times New Roman" w:hAnsi="Times New Roman"/>
                <w:sz w:val="28"/>
                <w:szCs w:val="28"/>
              </w:rPr>
            </w:pPr>
            <w:r>
              <w:rPr>
                <w:rFonts w:ascii="Times New Roman" w:hAnsi="Times New Roman"/>
                <w:sz w:val="28"/>
                <w:szCs w:val="28"/>
              </w:rPr>
              <w:lastRenderedPageBreak/>
              <w:t xml:space="preserve">- </w:t>
            </w:r>
            <w:r w:rsidR="00286B42" w:rsidRPr="006D0BB4">
              <w:rPr>
                <w:rFonts w:ascii="Times New Roman" w:hAnsi="Times New Roman"/>
                <w:sz w:val="28"/>
                <w:szCs w:val="28"/>
              </w:rPr>
              <w:t>«Чистые руки – залог здоровья»</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lastRenderedPageBreak/>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22</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lastRenderedPageBreak/>
              <w:t>2</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Выпуск плакатов «Международный день чистых рук»</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15</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Беседа дежурной медсестры «Личная гигиена»</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15</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Практическое занятие «Как правильно мыть руки»</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22</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5</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Просмотр мультфильма «Мойдодыр», «Федорино горе»</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15</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6</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Выпуск комикса «Наши руки чистые, где микробам нет места»</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15</w:t>
            </w:r>
          </w:p>
        </w:tc>
      </w:tr>
      <w:tr w:rsidR="00286B42" w:rsidRPr="006D0BB4" w:rsidTr="00286B42">
        <w:trPr>
          <w:trHeight w:val="602"/>
        </w:trPr>
        <w:tc>
          <w:tcPr>
            <w:tcW w:w="9571" w:type="dxa"/>
            <w:gridSpan w:val="4"/>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День народного единства</w:t>
            </w:r>
          </w:p>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(с 01.11 – 06.11.2018)</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1</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Выпуск стенгазет, плакатов, открыток</w:t>
            </w:r>
          </w:p>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«День народного единства»</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«Лидер»</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21</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2</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Конкурс «Мы едины» среди учащихся коррекционных ОУ г. Якутска</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«Лидер»</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7</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Библиотечный час «День народного единства»</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«Лидер»</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13</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Открытые воспитательские часы</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«Лидер»</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21</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5</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Выставка книг посвященных ко Дню народного единства</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и «Лидер»</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21</w:t>
            </w:r>
          </w:p>
        </w:tc>
      </w:tr>
      <w:tr w:rsidR="00286B42" w:rsidRPr="006D0BB4" w:rsidTr="00286B42">
        <w:tc>
          <w:tcPr>
            <w:tcW w:w="9571" w:type="dxa"/>
            <w:gridSpan w:val="4"/>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Всероссийская акция «СТОП СПИД / ВИЧ»</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1</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Воспитательский час «СТОП СПИД / ВИЧ»</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«Лидер»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29</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2</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Беседа (информация медсестры)</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«Лидер»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29</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Выпуск стенгазеты «СТОП ВИЧ/СПИД»</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«Радуга», «Лидер» и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29</w:t>
            </w:r>
          </w:p>
        </w:tc>
      </w:tr>
      <w:tr w:rsidR="00286B42" w:rsidRPr="006D0BB4" w:rsidTr="00286B42">
        <w:tc>
          <w:tcPr>
            <w:tcW w:w="44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ind w:firstLine="567"/>
              <w:jc w:val="both"/>
              <w:rPr>
                <w:rFonts w:ascii="Times New Roman" w:hAnsi="Times New Roman"/>
                <w:sz w:val="28"/>
                <w:szCs w:val="28"/>
              </w:rPr>
            </w:pPr>
            <w:r w:rsidRPr="006D0BB4">
              <w:rPr>
                <w:rFonts w:ascii="Times New Roman" w:hAnsi="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Рисунки</w:t>
            </w:r>
          </w:p>
        </w:tc>
        <w:tc>
          <w:tcPr>
            <w:tcW w:w="2382"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Группы «Солнышко»</w:t>
            </w:r>
          </w:p>
        </w:tc>
        <w:tc>
          <w:tcPr>
            <w:tcW w:w="237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jc w:val="center"/>
              <w:rPr>
                <w:rFonts w:ascii="Times New Roman" w:hAnsi="Times New Roman"/>
                <w:sz w:val="28"/>
                <w:szCs w:val="28"/>
              </w:rPr>
            </w:pPr>
            <w:r w:rsidRPr="006D0BB4">
              <w:rPr>
                <w:rFonts w:ascii="Times New Roman" w:hAnsi="Times New Roman"/>
                <w:sz w:val="28"/>
                <w:szCs w:val="28"/>
              </w:rPr>
              <w:t>10</w:t>
            </w:r>
          </w:p>
        </w:tc>
      </w:tr>
    </w:tbl>
    <w:p w:rsidR="00286B42" w:rsidRPr="006D0BB4" w:rsidRDefault="00286B42" w:rsidP="006D0BB4">
      <w:pPr>
        <w:spacing w:after="0"/>
        <w:ind w:firstLine="567"/>
        <w:jc w:val="both"/>
        <w:rPr>
          <w:rFonts w:ascii="Times New Roman" w:eastAsia="Calibri" w:hAnsi="Times New Roman" w:cs="Times New Roman"/>
          <w:sz w:val="28"/>
          <w:szCs w:val="28"/>
        </w:rPr>
      </w:pPr>
    </w:p>
    <w:p w:rsidR="0003523C" w:rsidRDefault="008302F2" w:rsidP="0003523C">
      <w:pPr>
        <w:spacing w:after="0"/>
        <w:ind w:firstLine="567"/>
        <w:jc w:val="both"/>
        <w:rPr>
          <w:rFonts w:ascii="Times New Roman" w:eastAsia="Calibri" w:hAnsi="Times New Roman" w:cs="Times New Roman"/>
          <w:b/>
          <w:sz w:val="28"/>
          <w:szCs w:val="28"/>
        </w:rPr>
      </w:pPr>
      <w:r w:rsidRPr="006D0BB4">
        <w:rPr>
          <w:rFonts w:ascii="Times New Roman" w:eastAsia="Calibri" w:hAnsi="Times New Roman" w:cs="Times New Roman"/>
          <w:sz w:val="28"/>
          <w:szCs w:val="28"/>
        </w:rPr>
        <w:t xml:space="preserve">Педагогический коллектив Центра работает в постоянном поиске, обеспечивая создание и использование нового в воспитательном процессе. Именно поисковый характер деятельности педагогов позволяет воспитательную систему активизировать целенаправленностью, управляемостью, целостностью и </w:t>
      </w:r>
      <w:r w:rsidRPr="006D0BB4">
        <w:rPr>
          <w:rFonts w:ascii="Times New Roman" w:eastAsia="Calibri" w:hAnsi="Times New Roman" w:cs="Times New Roman"/>
          <w:sz w:val="28"/>
          <w:szCs w:val="28"/>
        </w:rPr>
        <w:lastRenderedPageBreak/>
        <w:t xml:space="preserve">открытостью. В рамках инновационной деятельности разработаны   </w:t>
      </w:r>
      <w:r w:rsidR="00B055DC" w:rsidRPr="006D0BB4">
        <w:rPr>
          <w:rFonts w:ascii="Times New Roman" w:eastAsia="Calibri" w:hAnsi="Times New Roman" w:cs="Times New Roman"/>
          <w:sz w:val="28"/>
          <w:szCs w:val="28"/>
        </w:rPr>
        <w:t>долгосрочные проекты</w:t>
      </w:r>
      <w:r w:rsidR="00286B42" w:rsidRPr="006D0BB4">
        <w:rPr>
          <w:rFonts w:ascii="Times New Roman" w:eastAsia="Calibri" w:hAnsi="Times New Roman" w:cs="Times New Roman"/>
          <w:b/>
          <w:sz w:val="28"/>
          <w:szCs w:val="28"/>
        </w:rPr>
        <w:t xml:space="preserve">, </w:t>
      </w:r>
      <w:r w:rsidR="00286B42" w:rsidRPr="006D0BB4">
        <w:rPr>
          <w:rFonts w:ascii="Times New Roman" w:eastAsia="Calibri" w:hAnsi="Times New Roman" w:cs="Times New Roman"/>
          <w:sz w:val="28"/>
          <w:szCs w:val="28"/>
        </w:rPr>
        <w:t>которые реализуются совместно с социальными партнерами в целях профилактики безнадзорности и правонарушений:</w:t>
      </w:r>
      <w:r w:rsidR="0003523C">
        <w:rPr>
          <w:rFonts w:ascii="Times New Roman" w:eastAsia="Calibri" w:hAnsi="Times New Roman" w:cs="Times New Roman"/>
          <w:b/>
          <w:sz w:val="28"/>
          <w:szCs w:val="28"/>
        </w:rPr>
        <w:t xml:space="preserve">  </w:t>
      </w:r>
    </w:p>
    <w:p w:rsidR="00286B42" w:rsidRPr="0003523C" w:rsidRDefault="0003523C" w:rsidP="0003523C">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lang w:val="en-US"/>
        </w:rPr>
        <w:t>I</w:t>
      </w:r>
      <w:r w:rsidR="00286B42" w:rsidRPr="0003523C">
        <w:rPr>
          <w:rFonts w:ascii="Times New Roman" w:eastAsia="Calibri" w:hAnsi="Times New Roman" w:cs="Times New Roman"/>
          <w:sz w:val="28"/>
          <w:szCs w:val="28"/>
        </w:rPr>
        <w:t>.</w:t>
      </w:r>
      <w:r w:rsidRPr="0003523C">
        <w:rPr>
          <w:rFonts w:ascii="Times New Roman" w:eastAsia="Calibri" w:hAnsi="Times New Roman" w:cs="Times New Roman"/>
          <w:sz w:val="28"/>
          <w:szCs w:val="28"/>
        </w:rPr>
        <w:t xml:space="preserve"> </w:t>
      </w:r>
      <w:r w:rsidR="00286B42" w:rsidRPr="0003523C">
        <w:rPr>
          <w:rFonts w:ascii="Times New Roman" w:eastAsia="Calibri" w:hAnsi="Times New Roman" w:cs="Times New Roman"/>
          <w:sz w:val="28"/>
          <w:szCs w:val="28"/>
        </w:rPr>
        <w:t xml:space="preserve">Военно-спортивная игра «Снежный барс» среди специальных (коррекционных) общеобразовательных учреждений, подростковых клубов, дворовых команд г.Якутска </w:t>
      </w:r>
    </w:p>
    <w:p w:rsidR="00286B42" w:rsidRPr="006D0BB4" w:rsidRDefault="00286B42" w:rsidP="006D0BB4">
      <w:pPr>
        <w:spacing w:after="0"/>
        <w:ind w:firstLine="567"/>
        <w:contextualSpacing/>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Цель: формирование жизненных ориентиров детей, оставшихся без попечения родителей через военно-патриотическое воспитание подростков </w:t>
      </w:r>
    </w:p>
    <w:p w:rsidR="0003523C" w:rsidRDefault="00286B42" w:rsidP="0003523C">
      <w:pPr>
        <w:spacing w:after="0"/>
        <w:ind w:firstLine="567"/>
        <w:jc w:val="both"/>
        <w:rPr>
          <w:rFonts w:ascii="Times New Roman" w:eastAsia="Times New Roman" w:hAnsi="Times New Roman" w:cs="Times New Roman"/>
          <w:sz w:val="28"/>
          <w:szCs w:val="28"/>
          <w:lang w:eastAsia="ru-RU"/>
        </w:rPr>
      </w:pPr>
      <w:r w:rsidRPr="006D0BB4">
        <w:rPr>
          <w:rFonts w:ascii="Times New Roman" w:eastAsia="Calibri" w:hAnsi="Times New Roman" w:cs="Times New Roman"/>
          <w:sz w:val="28"/>
          <w:szCs w:val="28"/>
        </w:rPr>
        <w:t xml:space="preserve">Социальные партнеры: </w:t>
      </w:r>
      <w:r w:rsidRPr="006D0BB4">
        <w:rPr>
          <w:rFonts w:ascii="Times New Roman" w:eastAsia="Times New Roman" w:hAnsi="Times New Roman" w:cs="Times New Roman"/>
          <w:sz w:val="28"/>
          <w:szCs w:val="28"/>
          <w:lang w:eastAsia="ru-RU"/>
        </w:rPr>
        <w:t>УО ОА</w:t>
      </w:r>
      <w:r w:rsidR="007952BD">
        <w:rPr>
          <w:rFonts w:ascii="Times New Roman" w:eastAsia="Times New Roman" w:hAnsi="Times New Roman" w:cs="Times New Roman"/>
          <w:sz w:val="28"/>
          <w:szCs w:val="28"/>
          <w:lang w:eastAsia="ru-RU"/>
        </w:rPr>
        <w:t xml:space="preserve"> г. Якутска, МУ МВД «Якутское»,</w:t>
      </w:r>
      <w:r w:rsidRPr="006D0BB4">
        <w:rPr>
          <w:rFonts w:ascii="Times New Roman" w:eastAsia="Times New Roman" w:hAnsi="Times New Roman" w:cs="Times New Roman"/>
          <w:sz w:val="28"/>
          <w:szCs w:val="28"/>
          <w:lang w:eastAsia="ru-RU"/>
        </w:rPr>
        <w:t xml:space="preserve"> Прокуратура г.Якутска, РО ДОСААФ РФ, ЯРО «Россоюзс</w:t>
      </w:r>
      <w:r w:rsidR="0003523C">
        <w:rPr>
          <w:rFonts w:ascii="Times New Roman" w:eastAsia="Times New Roman" w:hAnsi="Times New Roman" w:cs="Times New Roman"/>
          <w:sz w:val="28"/>
          <w:szCs w:val="28"/>
          <w:lang w:eastAsia="ru-RU"/>
        </w:rPr>
        <w:t xml:space="preserve">пас», ВСК «Молодой десантник»  </w:t>
      </w:r>
    </w:p>
    <w:p w:rsidR="0003523C"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07.05.2019 г. на тренировочной базе МЧС России по РС(Я) в г. Якутске прошли традиционные </w:t>
      </w:r>
      <w:r w:rsidRPr="006D0BB4">
        <w:rPr>
          <w:rFonts w:ascii="Times New Roman" w:eastAsia="Times New Roman" w:hAnsi="Times New Roman" w:cs="Times New Roman"/>
          <w:sz w:val="28"/>
          <w:szCs w:val="28"/>
          <w:lang w:val="en-US" w:eastAsia="ru-RU"/>
        </w:rPr>
        <w:t>VII</w:t>
      </w:r>
      <w:r w:rsidRPr="006D0BB4">
        <w:rPr>
          <w:rFonts w:ascii="Times New Roman" w:eastAsia="Times New Roman" w:hAnsi="Times New Roman" w:cs="Times New Roman"/>
          <w:sz w:val="28"/>
          <w:szCs w:val="28"/>
          <w:lang w:eastAsia="ru-RU"/>
        </w:rPr>
        <w:t xml:space="preserve"> военно-спортивные игры «Снежный барс», посвященный 74-летию Победы в Великой Отечественной Войне среди Специальных (коррекционных) образовательных учреждений г. Якутска, подростковых клубов, дворовых команд, целью которых является совершенствование гражданско-патриотической и спортивно-массовой работы, формирование знаний, умений и навыков, необходимых при действиях в чрезвычайных и экстремальных ситуациях.</w:t>
      </w:r>
    </w:p>
    <w:p w:rsidR="00286B42" w:rsidRPr="006D0BB4" w:rsidRDefault="00EF44C4"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Организаторами выступили</w:t>
      </w:r>
      <w:r w:rsidR="00286B42" w:rsidRPr="006D0BB4">
        <w:rPr>
          <w:rFonts w:ascii="Times New Roman" w:eastAsia="Times New Roman" w:hAnsi="Times New Roman" w:cs="Times New Roman"/>
          <w:sz w:val="28"/>
          <w:szCs w:val="28"/>
          <w:lang w:eastAsia="ru-RU"/>
        </w:rPr>
        <w:t xml:space="preserve"> Управление образования Окружной адм</w:t>
      </w:r>
      <w:r>
        <w:rPr>
          <w:rFonts w:ascii="Times New Roman" w:eastAsia="Times New Roman" w:hAnsi="Times New Roman" w:cs="Times New Roman"/>
          <w:sz w:val="28"/>
          <w:szCs w:val="28"/>
          <w:lang w:eastAsia="ru-RU"/>
        </w:rPr>
        <w:t>инистрации г. Якутска, МКУ Центр помощи и комплексного сопровождения</w:t>
      </w:r>
      <w:r w:rsidR="00286B42" w:rsidRPr="006D0BB4">
        <w:rPr>
          <w:rFonts w:ascii="Times New Roman" w:eastAsia="Times New Roman" w:hAnsi="Times New Roman" w:cs="Times New Roman"/>
          <w:sz w:val="28"/>
          <w:szCs w:val="28"/>
          <w:lang w:eastAsia="ru-RU"/>
        </w:rPr>
        <w:t xml:space="preserve"> «Берегиня» ГО «город Якутск», ММУ МВД «Якутское». Соорганизаторы: Прокуратура г. Якутска, Региональное отделение ДОСААФ РФ, ГКУ «Служба спасения».</w:t>
      </w:r>
      <w:r>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Судейская коллегия: ММУ МВД России «Якутское» - начальник М</w:t>
      </w:r>
      <w:r>
        <w:rPr>
          <w:rFonts w:ascii="Times New Roman" w:eastAsia="Times New Roman" w:hAnsi="Times New Roman" w:cs="Times New Roman"/>
          <w:sz w:val="28"/>
          <w:szCs w:val="28"/>
          <w:lang w:eastAsia="ru-RU"/>
        </w:rPr>
        <w:t>М</w:t>
      </w:r>
      <w:r w:rsidR="00286B42" w:rsidRPr="006D0BB4">
        <w:rPr>
          <w:rFonts w:ascii="Times New Roman" w:eastAsia="Times New Roman" w:hAnsi="Times New Roman" w:cs="Times New Roman"/>
          <w:sz w:val="28"/>
          <w:szCs w:val="28"/>
          <w:lang w:eastAsia="ru-RU"/>
        </w:rPr>
        <w:t>У МВД «Якутское» Кульбертинов Николай Иванович, Отдел опеки и попечительства – началь</w:t>
      </w:r>
      <w:r w:rsidR="0003523C">
        <w:rPr>
          <w:rFonts w:ascii="Times New Roman" w:eastAsia="Times New Roman" w:hAnsi="Times New Roman" w:cs="Times New Roman"/>
          <w:sz w:val="28"/>
          <w:szCs w:val="28"/>
          <w:lang w:eastAsia="ru-RU"/>
        </w:rPr>
        <w:t>ник Максимова Оксана Алексеевна</w:t>
      </w:r>
      <w:r w:rsidR="00286B42" w:rsidRPr="006D0BB4">
        <w:rPr>
          <w:rFonts w:ascii="Times New Roman" w:eastAsia="Times New Roman" w:hAnsi="Times New Roman" w:cs="Times New Roman"/>
          <w:sz w:val="28"/>
          <w:szCs w:val="28"/>
          <w:lang w:eastAsia="ru-RU"/>
        </w:rPr>
        <w:t>, Прокуратура г. Якутска -  Попов Борис Борисович, ГКУ «Служба спасения» РС(Я) – Ефимов Николай Николаевич, МКУ ЦПиКС «Берегиня» - директор Ефремова Лена Павловна, Общественная организация «Комитет родителей солдат и матросов РС(Я) – председатель Емельянова Мария Егоровна, Начальник ПДН ММУ МВД России «Якутское» - Аммосов Александр Васильевич,  Зам. начальника ПДН ММУ МВД России «Якутское» - Яковлева Дарья Анатольевна, ООО  Ветеранов ВС РФ – Павлов Василий Николаевич.</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Участие приняли 14 команд, из них 6 дворовых п</w:t>
      </w:r>
      <w:r w:rsidR="00EF44C4">
        <w:rPr>
          <w:rFonts w:ascii="Times New Roman" w:eastAsia="Times New Roman" w:hAnsi="Times New Roman" w:cs="Times New Roman"/>
          <w:sz w:val="28"/>
          <w:szCs w:val="28"/>
          <w:lang w:eastAsia="ru-RU"/>
        </w:rPr>
        <w:t>одростковых клубов, 4 команды отделов полиции.</w:t>
      </w:r>
    </w:p>
    <w:p w:rsidR="00286B42" w:rsidRPr="00217638" w:rsidRDefault="00286B42" w:rsidP="00217638">
      <w:pPr>
        <w:pStyle w:val="a3"/>
        <w:numPr>
          <w:ilvl w:val="0"/>
          <w:numId w:val="41"/>
        </w:numPr>
        <w:spacing w:after="0"/>
        <w:jc w:val="both"/>
        <w:rPr>
          <w:rFonts w:ascii="Times New Roman" w:eastAsia="Times New Roman" w:hAnsi="Times New Roman"/>
          <w:sz w:val="28"/>
          <w:szCs w:val="28"/>
          <w:lang w:eastAsia="ru-RU"/>
        </w:rPr>
      </w:pPr>
      <w:r w:rsidRPr="00217638">
        <w:rPr>
          <w:rFonts w:ascii="Times New Roman" w:eastAsia="Times New Roman" w:hAnsi="Times New Roman"/>
          <w:sz w:val="28"/>
          <w:szCs w:val="28"/>
          <w:lang w:eastAsia="ru-RU"/>
        </w:rPr>
        <w:t>МАОУ «Саха политехнический лицей»</w:t>
      </w:r>
    </w:p>
    <w:p w:rsidR="00286B42" w:rsidRPr="00217638" w:rsidRDefault="00286B42" w:rsidP="00217638">
      <w:pPr>
        <w:pStyle w:val="a3"/>
        <w:numPr>
          <w:ilvl w:val="0"/>
          <w:numId w:val="41"/>
        </w:numPr>
        <w:spacing w:after="0"/>
        <w:jc w:val="both"/>
        <w:rPr>
          <w:rFonts w:ascii="Times New Roman" w:eastAsia="Times New Roman" w:hAnsi="Times New Roman"/>
          <w:sz w:val="28"/>
          <w:szCs w:val="28"/>
          <w:lang w:eastAsia="ru-RU"/>
        </w:rPr>
      </w:pPr>
      <w:r w:rsidRPr="00217638">
        <w:rPr>
          <w:rFonts w:ascii="Times New Roman" w:eastAsia="Times New Roman" w:hAnsi="Times New Roman"/>
          <w:sz w:val="28"/>
          <w:szCs w:val="28"/>
          <w:lang w:eastAsia="ru-RU"/>
        </w:rPr>
        <w:t>МБОУ ДОУ ДПЦ СОШ№ 32</w:t>
      </w:r>
    </w:p>
    <w:p w:rsidR="00286B42" w:rsidRPr="00217638" w:rsidRDefault="00286B42" w:rsidP="00217638">
      <w:pPr>
        <w:pStyle w:val="a3"/>
        <w:numPr>
          <w:ilvl w:val="0"/>
          <w:numId w:val="41"/>
        </w:numPr>
        <w:spacing w:after="0"/>
        <w:jc w:val="both"/>
        <w:rPr>
          <w:rFonts w:ascii="Times New Roman" w:eastAsia="Times New Roman" w:hAnsi="Times New Roman"/>
          <w:sz w:val="28"/>
          <w:szCs w:val="28"/>
          <w:lang w:eastAsia="ru-RU"/>
        </w:rPr>
      </w:pPr>
      <w:r w:rsidRPr="00217638">
        <w:rPr>
          <w:rFonts w:ascii="Times New Roman" w:eastAsia="Times New Roman" w:hAnsi="Times New Roman"/>
          <w:sz w:val="28"/>
          <w:szCs w:val="28"/>
          <w:lang w:eastAsia="ru-RU"/>
        </w:rPr>
        <w:t>МБОУ ДО ДПЦ МСОШ № 1</w:t>
      </w:r>
    </w:p>
    <w:p w:rsidR="00286B42" w:rsidRPr="00217638" w:rsidRDefault="00286B42" w:rsidP="00217638">
      <w:pPr>
        <w:pStyle w:val="a3"/>
        <w:numPr>
          <w:ilvl w:val="0"/>
          <w:numId w:val="41"/>
        </w:numPr>
        <w:spacing w:after="0"/>
        <w:jc w:val="both"/>
        <w:rPr>
          <w:rFonts w:ascii="Times New Roman" w:eastAsia="Times New Roman" w:hAnsi="Times New Roman"/>
          <w:sz w:val="28"/>
          <w:szCs w:val="28"/>
          <w:lang w:eastAsia="ru-RU"/>
        </w:rPr>
      </w:pPr>
      <w:r w:rsidRPr="00217638">
        <w:rPr>
          <w:rFonts w:ascii="Times New Roman" w:eastAsia="Times New Roman" w:hAnsi="Times New Roman"/>
          <w:sz w:val="28"/>
          <w:szCs w:val="28"/>
          <w:lang w:eastAsia="ru-RU"/>
        </w:rPr>
        <w:t>МОБУ ООШ № 18</w:t>
      </w:r>
    </w:p>
    <w:p w:rsidR="00286B42" w:rsidRPr="00217638" w:rsidRDefault="00286B42" w:rsidP="00217638">
      <w:pPr>
        <w:pStyle w:val="a3"/>
        <w:numPr>
          <w:ilvl w:val="0"/>
          <w:numId w:val="41"/>
        </w:numPr>
        <w:spacing w:after="0"/>
        <w:jc w:val="both"/>
        <w:rPr>
          <w:rFonts w:ascii="Times New Roman" w:eastAsia="Times New Roman" w:hAnsi="Times New Roman"/>
          <w:sz w:val="28"/>
          <w:szCs w:val="28"/>
          <w:lang w:eastAsia="ru-RU"/>
        </w:rPr>
      </w:pPr>
      <w:r w:rsidRPr="00217638">
        <w:rPr>
          <w:rFonts w:ascii="Times New Roman" w:eastAsia="Times New Roman" w:hAnsi="Times New Roman"/>
          <w:sz w:val="28"/>
          <w:szCs w:val="28"/>
          <w:lang w:eastAsia="ru-RU"/>
        </w:rPr>
        <w:lastRenderedPageBreak/>
        <w:t>МОБУ СОШ № 25</w:t>
      </w:r>
    </w:p>
    <w:p w:rsidR="00286B42" w:rsidRPr="00217638" w:rsidRDefault="00286B42" w:rsidP="00217638">
      <w:pPr>
        <w:pStyle w:val="a3"/>
        <w:numPr>
          <w:ilvl w:val="0"/>
          <w:numId w:val="41"/>
        </w:numPr>
        <w:spacing w:after="0"/>
        <w:jc w:val="both"/>
        <w:rPr>
          <w:rFonts w:ascii="Times New Roman" w:eastAsia="Times New Roman" w:hAnsi="Times New Roman"/>
          <w:sz w:val="28"/>
          <w:szCs w:val="28"/>
          <w:lang w:eastAsia="ru-RU"/>
        </w:rPr>
      </w:pPr>
      <w:r w:rsidRPr="00217638">
        <w:rPr>
          <w:rFonts w:ascii="Times New Roman" w:eastAsia="Times New Roman" w:hAnsi="Times New Roman"/>
          <w:sz w:val="28"/>
          <w:szCs w:val="28"/>
          <w:lang w:eastAsia="ru-RU"/>
        </w:rPr>
        <w:t>МОБУ СОШ № 7</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Отделения полиции:</w:t>
      </w:r>
    </w:p>
    <w:p w:rsidR="00286B42" w:rsidRPr="00217638" w:rsidRDefault="00217638" w:rsidP="00217638">
      <w:pPr>
        <w:pStyle w:val="a3"/>
        <w:numPr>
          <w:ilvl w:val="0"/>
          <w:numId w:val="42"/>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полиции</w:t>
      </w:r>
      <w:r w:rsidR="00286B42" w:rsidRPr="00217638">
        <w:rPr>
          <w:rFonts w:ascii="Times New Roman" w:eastAsia="Times New Roman" w:hAnsi="Times New Roman"/>
          <w:sz w:val="28"/>
          <w:szCs w:val="28"/>
          <w:lang w:eastAsia="ru-RU"/>
        </w:rPr>
        <w:t xml:space="preserve"> № 1</w:t>
      </w:r>
    </w:p>
    <w:p w:rsidR="00286B42" w:rsidRPr="00217638" w:rsidRDefault="00217638" w:rsidP="00217638">
      <w:pPr>
        <w:pStyle w:val="a3"/>
        <w:numPr>
          <w:ilvl w:val="0"/>
          <w:numId w:val="42"/>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полиции</w:t>
      </w:r>
      <w:r w:rsidR="00286B42" w:rsidRPr="00217638">
        <w:rPr>
          <w:rFonts w:ascii="Times New Roman" w:eastAsia="Times New Roman" w:hAnsi="Times New Roman"/>
          <w:sz w:val="28"/>
          <w:szCs w:val="28"/>
          <w:lang w:eastAsia="ru-RU"/>
        </w:rPr>
        <w:t xml:space="preserve"> № 2 </w:t>
      </w:r>
    </w:p>
    <w:p w:rsidR="00286B42" w:rsidRPr="00217638" w:rsidRDefault="00217638" w:rsidP="00217638">
      <w:pPr>
        <w:pStyle w:val="a3"/>
        <w:numPr>
          <w:ilvl w:val="0"/>
          <w:numId w:val="42"/>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полиции</w:t>
      </w:r>
      <w:r w:rsidR="00286B42" w:rsidRPr="00217638">
        <w:rPr>
          <w:rFonts w:ascii="Times New Roman" w:eastAsia="Times New Roman" w:hAnsi="Times New Roman"/>
          <w:sz w:val="28"/>
          <w:szCs w:val="28"/>
          <w:lang w:eastAsia="ru-RU"/>
        </w:rPr>
        <w:t xml:space="preserve"> № 3</w:t>
      </w:r>
    </w:p>
    <w:p w:rsidR="00286B42" w:rsidRPr="00217638" w:rsidRDefault="00217638" w:rsidP="00217638">
      <w:pPr>
        <w:pStyle w:val="a3"/>
        <w:numPr>
          <w:ilvl w:val="0"/>
          <w:numId w:val="42"/>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полиции</w:t>
      </w:r>
      <w:r w:rsidR="00286B42" w:rsidRPr="00217638">
        <w:rPr>
          <w:rFonts w:ascii="Times New Roman" w:eastAsia="Times New Roman" w:hAnsi="Times New Roman"/>
          <w:sz w:val="28"/>
          <w:szCs w:val="28"/>
          <w:lang w:eastAsia="ru-RU"/>
        </w:rPr>
        <w:t xml:space="preserve"> № 4</w:t>
      </w:r>
    </w:p>
    <w:p w:rsidR="00286B42" w:rsidRPr="006D0BB4" w:rsidRDefault="00EF44C4"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82785">
        <w:rPr>
          <w:rFonts w:ascii="Times New Roman" w:eastAsia="Times New Roman" w:hAnsi="Times New Roman" w:cs="Times New Roman"/>
          <w:sz w:val="28"/>
          <w:szCs w:val="28"/>
          <w:lang w:eastAsia="ru-RU"/>
        </w:rPr>
        <w:t xml:space="preserve">оманды из коррекционных образовательных учреждений </w:t>
      </w:r>
      <w:r w:rsidR="00286B42" w:rsidRPr="006D0BB4">
        <w:rPr>
          <w:rFonts w:ascii="Times New Roman" w:eastAsia="Times New Roman" w:hAnsi="Times New Roman" w:cs="Times New Roman"/>
          <w:sz w:val="28"/>
          <w:szCs w:val="28"/>
          <w:lang w:eastAsia="ru-RU"/>
        </w:rPr>
        <w:t xml:space="preserve"> г.</w:t>
      </w:r>
      <w:r w:rsidR="00482785">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 xml:space="preserve"> Якутска:</w:t>
      </w:r>
    </w:p>
    <w:p w:rsidR="00286B42" w:rsidRPr="00482785" w:rsidRDefault="00482785" w:rsidP="00482785">
      <w:pPr>
        <w:pStyle w:val="a3"/>
        <w:numPr>
          <w:ilvl w:val="0"/>
          <w:numId w:val="43"/>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МОКУ С(К)</w:t>
      </w:r>
      <w:r w:rsidR="00286B42" w:rsidRPr="00482785">
        <w:rPr>
          <w:rFonts w:ascii="Times New Roman" w:eastAsia="Times New Roman" w:hAnsi="Times New Roman"/>
          <w:sz w:val="28"/>
          <w:szCs w:val="28"/>
          <w:lang w:eastAsia="ru-RU"/>
        </w:rPr>
        <w:t>ОШ № 4</w:t>
      </w:r>
    </w:p>
    <w:p w:rsidR="00286B42" w:rsidRPr="00482785" w:rsidRDefault="00286B42" w:rsidP="00482785">
      <w:pPr>
        <w:pStyle w:val="a3"/>
        <w:numPr>
          <w:ilvl w:val="0"/>
          <w:numId w:val="43"/>
        </w:numPr>
        <w:spacing w:after="0"/>
        <w:jc w:val="both"/>
        <w:rPr>
          <w:rFonts w:ascii="Times New Roman" w:eastAsia="Times New Roman" w:hAnsi="Times New Roman"/>
          <w:sz w:val="28"/>
          <w:szCs w:val="28"/>
          <w:lang w:eastAsia="ru-RU"/>
        </w:rPr>
      </w:pPr>
      <w:r w:rsidRPr="00482785">
        <w:rPr>
          <w:rFonts w:ascii="Times New Roman" w:eastAsia="Times New Roman" w:hAnsi="Times New Roman"/>
          <w:sz w:val="28"/>
          <w:szCs w:val="28"/>
          <w:lang w:eastAsia="ru-RU"/>
        </w:rPr>
        <w:t xml:space="preserve">МОКУ С(К)ОШИ № 4 </w:t>
      </w:r>
    </w:p>
    <w:p w:rsidR="00286B42" w:rsidRPr="00482785" w:rsidRDefault="00286B42" w:rsidP="00482785">
      <w:pPr>
        <w:pStyle w:val="a3"/>
        <w:numPr>
          <w:ilvl w:val="0"/>
          <w:numId w:val="43"/>
        </w:numPr>
        <w:spacing w:after="0"/>
        <w:jc w:val="both"/>
        <w:rPr>
          <w:rFonts w:ascii="Times New Roman" w:eastAsia="Times New Roman" w:hAnsi="Times New Roman"/>
          <w:sz w:val="28"/>
          <w:szCs w:val="28"/>
          <w:lang w:eastAsia="ru-RU"/>
        </w:rPr>
      </w:pPr>
      <w:r w:rsidRPr="00482785">
        <w:rPr>
          <w:rFonts w:ascii="Times New Roman" w:eastAsia="Times New Roman" w:hAnsi="Times New Roman"/>
          <w:sz w:val="28"/>
          <w:szCs w:val="28"/>
          <w:lang w:eastAsia="ru-RU"/>
        </w:rPr>
        <w:t>МОКУ С(К)ООШ № 22</w:t>
      </w:r>
    </w:p>
    <w:p w:rsidR="0003523C" w:rsidRPr="00482785" w:rsidRDefault="00B055DC" w:rsidP="00482785">
      <w:pPr>
        <w:pStyle w:val="a3"/>
        <w:numPr>
          <w:ilvl w:val="0"/>
          <w:numId w:val="43"/>
        </w:numPr>
        <w:spacing w:after="0"/>
        <w:jc w:val="both"/>
        <w:rPr>
          <w:rFonts w:ascii="Times New Roman" w:hAnsi="Times New Roman"/>
          <w:sz w:val="28"/>
          <w:szCs w:val="28"/>
        </w:rPr>
      </w:pPr>
      <w:r w:rsidRPr="00482785">
        <w:rPr>
          <w:rFonts w:ascii="Times New Roman" w:eastAsia="Times New Roman" w:hAnsi="Times New Roman"/>
          <w:sz w:val="28"/>
          <w:szCs w:val="28"/>
          <w:lang w:eastAsia="ru-RU"/>
        </w:rPr>
        <w:t>МКУ ЦПиКС «</w:t>
      </w:r>
      <w:r w:rsidR="00286B42" w:rsidRPr="00482785">
        <w:rPr>
          <w:rFonts w:ascii="Times New Roman" w:eastAsia="Times New Roman" w:hAnsi="Times New Roman"/>
          <w:sz w:val="28"/>
          <w:szCs w:val="28"/>
          <w:lang w:eastAsia="ru-RU"/>
        </w:rPr>
        <w:t>Берегиня»</w:t>
      </w:r>
    </w:p>
    <w:p w:rsidR="00286B42" w:rsidRPr="0003523C" w:rsidRDefault="0003523C" w:rsidP="0003523C">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w:t>
      </w:r>
      <w:r w:rsidR="00286B42" w:rsidRPr="0003523C">
        <w:rPr>
          <w:rFonts w:ascii="Times New Roman" w:eastAsia="Calibri" w:hAnsi="Times New Roman" w:cs="Times New Roman"/>
          <w:sz w:val="28"/>
          <w:szCs w:val="28"/>
        </w:rPr>
        <w:t>Клуб «Юный кинолог», «Иппотерапия» (проект реализуется в летнее время на базе ОБППС)</w:t>
      </w:r>
    </w:p>
    <w:p w:rsidR="0003523C" w:rsidRDefault="00286B42" w:rsidP="0003523C">
      <w:pPr>
        <w:spacing w:after="0"/>
        <w:ind w:firstLine="567"/>
        <w:contextualSpacing/>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Цель:</w:t>
      </w:r>
      <w:r w:rsidRPr="006D0BB4">
        <w:rPr>
          <w:rFonts w:ascii="Times New Roman" w:eastAsia="Calibri" w:hAnsi="Times New Roman" w:cs="Times New Roman"/>
          <w:b/>
          <w:sz w:val="28"/>
          <w:szCs w:val="28"/>
        </w:rPr>
        <w:t xml:space="preserve"> </w:t>
      </w:r>
      <w:r w:rsidRPr="006D0BB4">
        <w:rPr>
          <w:rFonts w:ascii="Times New Roman" w:eastAsia="Calibri" w:hAnsi="Times New Roman" w:cs="Times New Roman"/>
          <w:sz w:val="28"/>
          <w:szCs w:val="28"/>
        </w:rPr>
        <w:t>воспитание чу</w:t>
      </w:r>
      <w:r w:rsidR="007952BD">
        <w:rPr>
          <w:rFonts w:ascii="Times New Roman" w:eastAsia="Calibri" w:hAnsi="Times New Roman" w:cs="Times New Roman"/>
          <w:sz w:val="28"/>
          <w:szCs w:val="28"/>
        </w:rPr>
        <w:t xml:space="preserve">вства милосердия, сострадания, </w:t>
      </w:r>
      <w:r w:rsidRPr="006D0BB4">
        <w:rPr>
          <w:rFonts w:ascii="Times New Roman" w:eastAsia="Calibri" w:hAnsi="Times New Roman" w:cs="Times New Roman"/>
          <w:sz w:val="28"/>
          <w:szCs w:val="28"/>
        </w:rPr>
        <w:t>помощь близким, слабым. Социальные партнеры: М</w:t>
      </w:r>
      <w:r w:rsidR="00482785">
        <w:rPr>
          <w:rFonts w:ascii="Times New Roman" w:eastAsia="Calibri" w:hAnsi="Times New Roman" w:cs="Times New Roman"/>
          <w:sz w:val="28"/>
          <w:szCs w:val="28"/>
        </w:rPr>
        <w:t>М</w:t>
      </w:r>
      <w:r w:rsidRPr="006D0BB4">
        <w:rPr>
          <w:rFonts w:ascii="Times New Roman" w:eastAsia="Calibri" w:hAnsi="Times New Roman" w:cs="Times New Roman"/>
          <w:sz w:val="28"/>
          <w:szCs w:val="28"/>
        </w:rPr>
        <w:t>У МВД</w:t>
      </w:r>
      <w:r w:rsidR="0003523C">
        <w:rPr>
          <w:rFonts w:ascii="Times New Roman" w:eastAsia="Calibri" w:hAnsi="Times New Roman" w:cs="Times New Roman"/>
          <w:sz w:val="28"/>
          <w:szCs w:val="28"/>
        </w:rPr>
        <w:t xml:space="preserve"> «Якутское», сотрудники ОБППС.</w:t>
      </w:r>
      <w:r w:rsidR="00E064DB">
        <w:rPr>
          <w:rFonts w:ascii="Times New Roman" w:eastAsia="Calibri" w:hAnsi="Times New Roman" w:cs="Times New Roman"/>
          <w:sz w:val="28"/>
          <w:szCs w:val="28"/>
        </w:rPr>
        <w:t xml:space="preserve"> </w:t>
      </w:r>
    </w:p>
    <w:p w:rsidR="00E064DB" w:rsidRDefault="00E064DB" w:rsidP="0003523C">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Ребята овладевают навыками ухода за</w:t>
      </w:r>
      <w:r w:rsidR="006C04B5">
        <w:rPr>
          <w:rFonts w:ascii="Times New Roman" w:eastAsia="Calibri" w:hAnsi="Times New Roman" w:cs="Times New Roman"/>
          <w:sz w:val="28"/>
          <w:szCs w:val="28"/>
        </w:rPr>
        <w:t xml:space="preserve"> животными, проводится коррекция</w:t>
      </w:r>
      <w:r>
        <w:rPr>
          <w:rFonts w:ascii="Times New Roman" w:eastAsia="Calibri" w:hAnsi="Times New Roman" w:cs="Times New Roman"/>
          <w:sz w:val="28"/>
          <w:szCs w:val="28"/>
        </w:rPr>
        <w:t xml:space="preserve"> </w:t>
      </w:r>
      <w:r w:rsidR="006C04B5">
        <w:rPr>
          <w:rFonts w:ascii="Times New Roman" w:eastAsia="Calibri" w:hAnsi="Times New Roman" w:cs="Times New Roman"/>
          <w:sz w:val="28"/>
          <w:szCs w:val="28"/>
        </w:rPr>
        <w:t>психоэмоционального состояния детей</w:t>
      </w:r>
      <w:r w:rsidR="00680F53">
        <w:rPr>
          <w:rFonts w:ascii="Times New Roman" w:eastAsia="Calibri" w:hAnsi="Times New Roman" w:cs="Times New Roman"/>
          <w:sz w:val="28"/>
          <w:szCs w:val="28"/>
        </w:rPr>
        <w:t xml:space="preserve"> с различными депривационными нарушениями.</w:t>
      </w:r>
    </w:p>
    <w:p w:rsidR="00286B42" w:rsidRPr="0003523C" w:rsidRDefault="0003523C" w:rsidP="0003523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r w:rsidR="00286B42" w:rsidRPr="0003523C">
        <w:rPr>
          <w:rFonts w:ascii="Times New Roman" w:eastAsia="Calibri" w:hAnsi="Times New Roman" w:cs="Times New Roman"/>
          <w:sz w:val="28"/>
          <w:szCs w:val="28"/>
        </w:rPr>
        <w:t>.</w:t>
      </w:r>
      <w:r w:rsidRPr="0003523C">
        <w:rPr>
          <w:rFonts w:ascii="Times New Roman" w:eastAsia="Calibri" w:hAnsi="Times New Roman" w:cs="Times New Roman"/>
          <w:sz w:val="28"/>
          <w:szCs w:val="28"/>
        </w:rPr>
        <w:t xml:space="preserve"> </w:t>
      </w:r>
      <w:r w:rsidR="00286B42" w:rsidRPr="0003523C">
        <w:rPr>
          <w:rFonts w:ascii="Times New Roman" w:eastAsia="Calibri" w:hAnsi="Times New Roman" w:cs="Times New Roman"/>
          <w:sz w:val="28"/>
          <w:szCs w:val="28"/>
        </w:rPr>
        <w:t>Проект «Якутия известная и неизвестная».</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Цель</w:t>
      </w:r>
      <w:r w:rsidRPr="006D0BB4">
        <w:rPr>
          <w:rFonts w:ascii="Times New Roman" w:eastAsia="Calibri" w:hAnsi="Times New Roman" w:cs="Times New Roman"/>
          <w:b/>
          <w:sz w:val="28"/>
          <w:szCs w:val="28"/>
        </w:rPr>
        <w:t xml:space="preserve">: </w:t>
      </w:r>
      <w:r w:rsidRPr="006D0BB4">
        <w:rPr>
          <w:rFonts w:ascii="Times New Roman" w:eastAsia="Calibri" w:hAnsi="Times New Roman" w:cs="Times New Roman"/>
          <w:sz w:val="28"/>
          <w:szCs w:val="28"/>
        </w:rPr>
        <w:t>Ознакомление с историей родного края, известными людьми Якутии.</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Социальные партнеры: Управление по делам </w:t>
      </w:r>
      <w:r w:rsidR="00680F53">
        <w:rPr>
          <w:rFonts w:ascii="Times New Roman" w:eastAsia="Calibri" w:hAnsi="Times New Roman" w:cs="Times New Roman"/>
          <w:sz w:val="28"/>
          <w:szCs w:val="28"/>
        </w:rPr>
        <w:t>молодежи и семейной политики Окружной администрации города Якутска,</w:t>
      </w:r>
      <w:r w:rsidRPr="006D0BB4">
        <w:rPr>
          <w:rFonts w:ascii="Times New Roman" w:eastAsia="Calibri" w:hAnsi="Times New Roman" w:cs="Times New Roman"/>
          <w:sz w:val="28"/>
          <w:szCs w:val="28"/>
        </w:rPr>
        <w:t xml:space="preserve"> начальник</w:t>
      </w:r>
      <w:r w:rsidR="002F4555">
        <w:rPr>
          <w:rFonts w:ascii="Times New Roman" w:eastAsia="Calibri" w:hAnsi="Times New Roman" w:cs="Times New Roman"/>
          <w:sz w:val="28"/>
          <w:szCs w:val="28"/>
        </w:rPr>
        <w:t xml:space="preserve"> отдела опеки и попечительства Окружной администрации города Якутска</w:t>
      </w:r>
      <w:r w:rsidRPr="006D0BB4">
        <w:rPr>
          <w:rFonts w:ascii="Times New Roman" w:eastAsia="Calibri" w:hAnsi="Times New Roman" w:cs="Times New Roman"/>
          <w:sz w:val="28"/>
          <w:szCs w:val="28"/>
        </w:rPr>
        <w:t xml:space="preserve"> Максимова О.А., краевед Андрей И., администрация п.Табага, п.</w:t>
      </w:r>
      <w:r w:rsidR="002F4555">
        <w:rPr>
          <w:rFonts w:ascii="Times New Roman" w:eastAsia="Calibri" w:hAnsi="Times New Roman" w:cs="Times New Roman"/>
          <w:sz w:val="28"/>
          <w:szCs w:val="28"/>
        </w:rPr>
        <w:t xml:space="preserve"> </w:t>
      </w:r>
      <w:r w:rsidRPr="006D0BB4">
        <w:rPr>
          <w:rFonts w:ascii="Times New Roman" w:eastAsia="Calibri" w:hAnsi="Times New Roman" w:cs="Times New Roman"/>
          <w:sz w:val="28"/>
          <w:szCs w:val="28"/>
        </w:rPr>
        <w:t>Кильдямцы и др.</w:t>
      </w:r>
    </w:p>
    <w:p w:rsidR="00286B42" w:rsidRPr="0003523C" w:rsidRDefault="0003523C" w:rsidP="0003523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00286B42" w:rsidRPr="0003523C">
        <w:rPr>
          <w:rFonts w:ascii="Times New Roman" w:eastAsia="Times New Roman" w:hAnsi="Times New Roman" w:cs="Times New Roman"/>
          <w:sz w:val="28"/>
          <w:szCs w:val="28"/>
          <w:lang w:eastAsia="ru-RU"/>
        </w:rPr>
        <w:t>.</w:t>
      </w:r>
      <w:r w:rsidRPr="0003523C">
        <w:rPr>
          <w:rFonts w:ascii="Times New Roman" w:eastAsia="Times New Roman" w:hAnsi="Times New Roman" w:cs="Times New Roman"/>
          <w:sz w:val="28"/>
          <w:szCs w:val="28"/>
          <w:lang w:eastAsia="ru-RU"/>
        </w:rPr>
        <w:t xml:space="preserve"> </w:t>
      </w:r>
      <w:r w:rsidR="00286B42" w:rsidRPr="0003523C">
        <w:rPr>
          <w:rFonts w:ascii="Times New Roman" w:eastAsia="Times New Roman" w:hAnsi="Times New Roman" w:cs="Times New Roman"/>
          <w:sz w:val="28"/>
          <w:szCs w:val="28"/>
          <w:lang w:eastAsia="ru-RU"/>
        </w:rPr>
        <w:t>Проект «Диалог поколений»</w:t>
      </w:r>
      <w:r w:rsidR="002F4555">
        <w:rPr>
          <w:rFonts w:ascii="Times New Roman" w:eastAsia="Times New Roman" w:hAnsi="Times New Roman" w:cs="Times New Roman"/>
          <w:sz w:val="28"/>
          <w:szCs w:val="28"/>
          <w:lang w:eastAsia="ru-RU"/>
        </w:rPr>
        <w:t>.</w:t>
      </w:r>
    </w:p>
    <w:p w:rsidR="00286B42" w:rsidRPr="006D0BB4" w:rsidRDefault="00286B42"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Цель:</w:t>
      </w:r>
      <w:r w:rsidRPr="006D0BB4">
        <w:rPr>
          <w:rFonts w:ascii="Times New Roman" w:eastAsia="Times New Roman" w:hAnsi="Times New Roman" w:cs="Times New Roman"/>
          <w:b/>
          <w:sz w:val="28"/>
          <w:szCs w:val="28"/>
          <w:lang w:eastAsia="ru-RU"/>
        </w:rPr>
        <w:t xml:space="preserve"> </w:t>
      </w:r>
      <w:r w:rsidRPr="006D0BB4">
        <w:rPr>
          <w:rFonts w:ascii="Times New Roman" w:eastAsia="Times New Roman" w:hAnsi="Times New Roman" w:cs="Times New Roman"/>
          <w:sz w:val="28"/>
          <w:szCs w:val="28"/>
          <w:lang w:eastAsia="ru-RU"/>
        </w:rPr>
        <w:t>Формирование у воспитанников гражданской</w:t>
      </w:r>
      <w:r w:rsidRPr="006D0BB4">
        <w:rPr>
          <w:rFonts w:ascii="Times New Roman" w:eastAsia="Times New Roman" w:hAnsi="Times New Roman" w:cs="Times New Roman"/>
          <w:sz w:val="28"/>
          <w:szCs w:val="28"/>
          <w:lang w:eastAsia="ru-RU"/>
        </w:rPr>
        <w:tab/>
        <w:t xml:space="preserve"> ответственности, уважение к старшим, пожилым людям и сохранение исторической преемственности поколений.</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Социальные партнеры: Министерство труда и соц защиты РС(Я),</w:t>
      </w:r>
      <w:r w:rsidR="007952BD">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Попечительский совет</w:t>
      </w:r>
      <w:r w:rsidR="00512068">
        <w:rPr>
          <w:rFonts w:ascii="Times New Roman" w:eastAsia="Times New Roman" w:hAnsi="Times New Roman" w:cs="Times New Roman"/>
          <w:sz w:val="28"/>
          <w:szCs w:val="28"/>
          <w:lang w:eastAsia="ru-RU"/>
        </w:rPr>
        <w:t xml:space="preserve"> учреждения, </w:t>
      </w:r>
      <w:r w:rsidRPr="006D0BB4">
        <w:rPr>
          <w:rFonts w:ascii="Times New Roman" w:eastAsia="Times New Roman" w:hAnsi="Times New Roman" w:cs="Times New Roman"/>
          <w:sz w:val="28"/>
          <w:szCs w:val="28"/>
          <w:lang w:eastAsia="ru-RU"/>
        </w:rPr>
        <w:t>МКУ ЦПиКС «Берегиня», АУ РС(Я) «Якутский дом-интернат для престарелых и инвалидов», АУ РС(Я) «Республиканский дом-интернат для престарелых и инвалидов»</w:t>
      </w:r>
      <w:r w:rsidR="005E4E64">
        <w:rPr>
          <w:rFonts w:ascii="Times New Roman" w:eastAsia="Times New Roman" w:hAnsi="Times New Roman" w:cs="Times New Roman"/>
          <w:sz w:val="28"/>
          <w:szCs w:val="28"/>
          <w:lang w:eastAsia="ru-RU"/>
        </w:rPr>
        <w:t>, Совет ветеранов микрорайона Марха.</w:t>
      </w:r>
    </w:p>
    <w:p w:rsidR="00286B42" w:rsidRPr="0003523C" w:rsidRDefault="00512068" w:rsidP="0003523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улучшения</w:t>
      </w:r>
      <w:r w:rsidR="00286B42" w:rsidRPr="006D0BB4">
        <w:rPr>
          <w:rFonts w:ascii="Times New Roman" w:eastAsia="Times New Roman" w:hAnsi="Times New Roman" w:cs="Times New Roman"/>
          <w:sz w:val="28"/>
          <w:szCs w:val="28"/>
          <w:lang w:eastAsia="ru-RU"/>
        </w:rPr>
        <w:t xml:space="preserve"> системы воспитательной работы разработаны Программа духовно-нравственного воспитания «Нас</w:t>
      </w:r>
      <w:r w:rsidR="005E4E64">
        <w:rPr>
          <w:rFonts w:ascii="Times New Roman" w:eastAsia="Times New Roman" w:hAnsi="Times New Roman" w:cs="Times New Roman"/>
          <w:sz w:val="28"/>
          <w:szCs w:val="28"/>
          <w:lang w:eastAsia="ru-RU"/>
        </w:rPr>
        <w:t xml:space="preserve">тавник, я и мой друг», </w:t>
      </w:r>
      <w:r w:rsidR="00286B42" w:rsidRPr="007952BD">
        <w:rPr>
          <w:rFonts w:ascii="Times New Roman" w:eastAsia="Times New Roman" w:hAnsi="Times New Roman" w:cs="Times New Roman"/>
          <w:sz w:val="28"/>
          <w:szCs w:val="28"/>
          <w:lang w:eastAsia="ru-RU"/>
        </w:rPr>
        <w:t>включает подпроекты:</w:t>
      </w:r>
      <w:r w:rsidR="00286B42" w:rsidRPr="006D0BB4">
        <w:rPr>
          <w:rFonts w:ascii="Times New Roman" w:eastAsia="Times New Roman" w:hAnsi="Times New Roman" w:cs="Times New Roman"/>
          <w:i/>
          <w:sz w:val="28"/>
          <w:szCs w:val="28"/>
          <w:lang w:eastAsia="ru-RU"/>
        </w:rPr>
        <w:t xml:space="preserve"> </w:t>
      </w:r>
    </w:p>
    <w:p w:rsidR="00286B42" w:rsidRPr="006D0BB4" w:rsidRDefault="00286B42" w:rsidP="006D0BB4">
      <w:pPr>
        <w:spacing w:after="0"/>
        <w:ind w:firstLine="567"/>
        <w:jc w:val="both"/>
        <w:rPr>
          <w:rFonts w:ascii="Times New Roman" w:eastAsia="Calibri" w:hAnsi="Times New Roman" w:cs="Times New Roman"/>
          <w:bCs/>
          <w:sz w:val="28"/>
          <w:szCs w:val="28"/>
        </w:rPr>
      </w:pPr>
      <w:r w:rsidRPr="006D0BB4">
        <w:rPr>
          <w:rFonts w:ascii="Times New Roman" w:eastAsia="Calibri" w:hAnsi="Times New Roman" w:cs="Times New Roman"/>
          <w:bCs/>
          <w:sz w:val="28"/>
          <w:szCs w:val="28"/>
        </w:rPr>
        <w:t>Подпроект «Лидер»</w:t>
      </w:r>
      <w:r w:rsidR="0003523C">
        <w:rPr>
          <w:rFonts w:ascii="Times New Roman" w:eastAsia="Calibri" w:hAnsi="Times New Roman" w:cs="Times New Roman"/>
          <w:bCs/>
          <w:sz w:val="28"/>
          <w:szCs w:val="28"/>
        </w:rPr>
        <w:t>.</w:t>
      </w:r>
      <w:r w:rsidRPr="006D0BB4">
        <w:rPr>
          <w:rFonts w:ascii="Times New Roman" w:eastAsia="Calibri" w:hAnsi="Times New Roman" w:cs="Times New Roman"/>
          <w:bCs/>
          <w:sz w:val="28"/>
          <w:szCs w:val="28"/>
        </w:rPr>
        <w:t xml:space="preserve"> </w:t>
      </w:r>
    </w:p>
    <w:p w:rsidR="00286B42" w:rsidRPr="006D0BB4" w:rsidRDefault="00B055DC" w:rsidP="006D0BB4">
      <w:pPr>
        <w:spacing w:after="0"/>
        <w:ind w:firstLine="567"/>
        <w:jc w:val="both"/>
        <w:rPr>
          <w:rFonts w:ascii="Times New Roman" w:eastAsia="Calibri" w:hAnsi="Times New Roman" w:cs="Times New Roman"/>
          <w:bCs/>
          <w:sz w:val="28"/>
          <w:szCs w:val="28"/>
        </w:rPr>
      </w:pPr>
      <w:r w:rsidRPr="0003523C">
        <w:rPr>
          <w:rFonts w:ascii="Times New Roman" w:eastAsia="Calibri" w:hAnsi="Times New Roman" w:cs="Times New Roman"/>
          <w:bCs/>
          <w:sz w:val="28"/>
          <w:szCs w:val="28"/>
        </w:rPr>
        <w:t>Цель:</w:t>
      </w:r>
      <w:r w:rsidRPr="006D0BB4">
        <w:rPr>
          <w:rFonts w:ascii="Times New Roman" w:eastAsia="Calibri" w:hAnsi="Times New Roman" w:cs="Times New Roman"/>
          <w:bCs/>
          <w:sz w:val="28"/>
          <w:szCs w:val="28"/>
        </w:rPr>
        <w:t xml:space="preserve"> выявление и</w:t>
      </w:r>
      <w:r w:rsidR="00286B42" w:rsidRPr="006D0BB4">
        <w:rPr>
          <w:rFonts w:ascii="Times New Roman" w:eastAsia="Calibri" w:hAnsi="Times New Roman" w:cs="Times New Roman"/>
          <w:bCs/>
          <w:sz w:val="28"/>
          <w:szCs w:val="28"/>
        </w:rPr>
        <w:t xml:space="preserve"> поддержка позитивных лидеров детского самоуправления. </w:t>
      </w:r>
    </w:p>
    <w:p w:rsidR="0003523C" w:rsidRDefault="00286B42" w:rsidP="0003523C">
      <w:pPr>
        <w:spacing w:after="0"/>
        <w:ind w:firstLine="567"/>
        <w:jc w:val="both"/>
        <w:rPr>
          <w:rFonts w:ascii="Times New Roman" w:eastAsia="Calibri" w:hAnsi="Times New Roman" w:cs="Times New Roman"/>
          <w:bCs/>
          <w:sz w:val="28"/>
          <w:szCs w:val="28"/>
        </w:rPr>
      </w:pPr>
      <w:r w:rsidRPr="006D0BB4">
        <w:rPr>
          <w:rFonts w:ascii="Times New Roman" w:eastAsia="Calibri" w:hAnsi="Times New Roman" w:cs="Times New Roman"/>
          <w:bCs/>
          <w:sz w:val="28"/>
          <w:szCs w:val="28"/>
        </w:rPr>
        <w:lastRenderedPageBreak/>
        <w:t>Цель: Научить воспитанников гражданской ответственности, забота о пожилых и инвалидов, уважение к старшим и сохранение исторической преемственности поколений. Проект «Диалог поколений» включает в себя два направления:</w:t>
      </w:r>
      <w:r w:rsidR="00B055DC" w:rsidRPr="006D0BB4">
        <w:rPr>
          <w:rFonts w:ascii="Times New Roman" w:eastAsia="Calibri" w:hAnsi="Times New Roman" w:cs="Times New Roman"/>
          <w:bCs/>
          <w:sz w:val="28"/>
          <w:szCs w:val="28"/>
        </w:rPr>
        <w:t xml:space="preserve"> </w:t>
      </w:r>
      <w:r w:rsidRPr="006D0BB4">
        <w:rPr>
          <w:rFonts w:ascii="Times New Roman" w:eastAsia="Calibri" w:hAnsi="Times New Roman" w:cs="Times New Roman"/>
          <w:bCs/>
          <w:sz w:val="28"/>
          <w:szCs w:val="28"/>
        </w:rPr>
        <w:t>«Дорогою добра» (организация досуга)</w:t>
      </w:r>
      <w:r w:rsidR="00B055DC" w:rsidRPr="006D0BB4">
        <w:rPr>
          <w:rFonts w:ascii="Times New Roman" w:eastAsia="Calibri" w:hAnsi="Times New Roman" w:cs="Times New Roman"/>
          <w:bCs/>
          <w:sz w:val="28"/>
          <w:szCs w:val="28"/>
        </w:rPr>
        <w:t xml:space="preserve">, </w:t>
      </w:r>
      <w:r w:rsidRPr="006D0BB4">
        <w:rPr>
          <w:rFonts w:ascii="Times New Roman" w:eastAsia="Calibri" w:hAnsi="Times New Roman" w:cs="Times New Roman"/>
          <w:bCs/>
          <w:sz w:val="28"/>
          <w:szCs w:val="28"/>
        </w:rPr>
        <w:t>«Умелые р</w:t>
      </w:r>
      <w:r w:rsidR="0003523C">
        <w:rPr>
          <w:rFonts w:ascii="Times New Roman" w:eastAsia="Calibri" w:hAnsi="Times New Roman" w:cs="Times New Roman"/>
          <w:bCs/>
          <w:sz w:val="28"/>
          <w:szCs w:val="28"/>
        </w:rPr>
        <w:t xml:space="preserve">учки» (творческая мастерская). </w:t>
      </w:r>
    </w:p>
    <w:p w:rsidR="00286B42" w:rsidRPr="0003523C" w:rsidRDefault="00286B42" w:rsidP="0003523C">
      <w:pPr>
        <w:spacing w:after="0"/>
        <w:ind w:firstLine="567"/>
        <w:jc w:val="both"/>
        <w:rPr>
          <w:rFonts w:ascii="Times New Roman" w:eastAsia="Calibri" w:hAnsi="Times New Roman" w:cs="Times New Roman"/>
          <w:bCs/>
          <w:sz w:val="28"/>
          <w:szCs w:val="28"/>
        </w:rPr>
      </w:pPr>
      <w:r w:rsidRPr="006D0BB4">
        <w:rPr>
          <w:rFonts w:ascii="Times New Roman" w:eastAsia="Calibri" w:hAnsi="Times New Roman" w:cs="Times New Roman"/>
          <w:sz w:val="28"/>
          <w:szCs w:val="28"/>
        </w:rPr>
        <w:t>История детского самоуправления берет свое начало с 2012</w:t>
      </w:r>
      <w:r w:rsidR="00B055DC" w:rsidRPr="006D0BB4">
        <w:rPr>
          <w:rFonts w:ascii="Times New Roman" w:eastAsia="Calibri" w:hAnsi="Times New Roman" w:cs="Times New Roman"/>
          <w:sz w:val="28"/>
          <w:szCs w:val="28"/>
        </w:rPr>
        <w:t xml:space="preserve"> года.</w:t>
      </w:r>
      <w:r w:rsidRPr="006D0BB4">
        <w:rPr>
          <w:rFonts w:ascii="Times New Roman" w:eastAsia="Calibri" w:hAnsi="Times New Roman" w:cs="Times New Roman"/>
          <w:sz w:val="28"/>
          <w:szCs w:val="28"/>
        </w:rPr>
        <w:t xml:space="preserve"> Развитие самоуправления помогает воспитанникам почувствовать всю сложность социальных отношений, сформировать социальную позицию, определить возможность в реализации лидерских функций.</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                                                                  </w:t>
      </w:r>
    </w:p>
    <w:p w:rsidR="00286B42" w:rsidRPr="006D0BB4" w:rsidRDefault="00286B42" w:rsidP="0003523C">
      <w:pPr>
        <w:spacing w:after="0"/>
        <w:ind w:firstLine="567"/>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Актив детского самоуправления</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268"/>
        <w:gridCol w:w="4253"/>
      </w:tblGrid>
      <w:tr w:rsidR="00286B42" w:rsidRPr="006D0BB4" w:rsidTr="00286B42">
        <w:tc>
          <w:tcPr>
            <w:tcW w:w="25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Сектор</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2019Лиде   Лидеры</w:t>
            </w:r>
          </w:p>
        </w:tc>
        <w:tc>
          <w:tcPr>
            <w:tcW w:w="425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Советники</w:t>
            </w:r>
          </w:p>
        </w:tc>
      </w:tr>
      <w:tr w:rsidR="00286B42" w:rsidRPr="006D0BB4" w:rsidTr="00286B42">
        <w:tc>
          <w:tcPr>
            <w:tcW w:w="25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Лидер</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Новочихина Л.</w:t>
            </w:r>
          </w:p>
        </w:tc>
        <w:tc>
          <w:tcPr>
            <w:tcW w:w="425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Никитина С.А. замдиректора ВР</w:t>
            </w:r>
          </w:p>
        </w:tc>
      </w:tr>
      <w:tr w:rsidR="00286B42" w:rsidRPr="006D0BB4" w:rsidTr="00286B42">
        <w:tc>
          <w:tcPr>
            <w:tcW w:w="25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Учебный сектор</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Шарлап К.</w:t>
            </w:r>
          </w:p>
        </w:tc>
        <w:tc>
          <w:tcPr>
            <w:tcW w:w="425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Сикорская Л.А. воспитатель</w:t>
            </w:r>
          </w:p>
        </w:tc>
      </w:tr>
      <w:tr w:rsidR="00286B42" w:rsidRPr="006D0BB4" w:rsidTr="00286B42">
        <w:tc>
          <w:tcPr>
            <w:tcW w:w="25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Спортивный сектор</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Устюжанин М.</w:t>
            </w:r>
          </w:p>
        </w:tc>
        <w:tc>
          <w:tcPr>
            <w:tcW w:w="425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Иванов В.В. инструктор ФК</w:t>
            </w:r>
          </w:p>
        </w:tc>
      </w:tr>
      <w:tr w:rsidR="00286B42" w:rsidRPr="006D0BB4" w:rsidTr="00286B42">
        <w:tc>
          <w:tcPr>
            <w:tcW w:w="25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Санитарно гигиенический сектор</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Вернер-Руппель М.</w:t>
            </w:r>
          </w:p>
        </w:tc>
        <w:tc>
          <w:tcPr>
            <w:tcW w:w="425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Олесова А.Ф. социальный педагог</w:t>
            </w:r>
          </w:p>
        </w:tc>
      </w:tr>
      <w:tr w:rsidR="00286B42" w:rsidRPr="006D0BB4" w:rsidTr="00286B42">
        <w:tc>
          <w:tcPr>
            <w:tcW w:w="25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Культмассовый сектор</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Пилютик М.</w:t>
            </w:r>
          </w:p>
        </w:tc>
        <w:tc>
          <w:tcPr>
            <w:tcW w:w="4253" w:type="dxa"/>
            <w:tcBorders>
              <w:top w:val="single" w:sz="4" w:space="0" w:color="auto"/>
              <w:left w:val="single" w:sz="4" w:space="0" w:color="auto"/>
              <w:bottom w:val="single" w:sz="4" w:space="0" w:color="auto"/>
              <w:right w:val="single" w:sz="4" w:space="0" w:color="auto"/>
            </w:tcBorders>
          </w:tcPr>
          <w:p w:rsidR="00286B42" w:rsidRPr="006D0BB4" w:rsidRDefault="00286B42" w:rsidP="007952BD">
            <w:pPr>
              <w:spacing w:after="0" w:line="240" w:lineRule="auto"/>
              <w:ind w:firstLine="33"/>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Осипова И.И педагог ДО</w:t>
            </w:r>
          </w:p>
        </w:tc>
      </w:tr>
    </w:tbl>
    <w:p w:rsidR="0003523C" w:rsidRDefault="0003523C" w:rsidP="0003523C">
      <w:pPr>
        <w:spacing w:after="0"/>
        <w:jc w:val="both"/>
        <w:rPr>
          <w:rFonts w:ascii="Times New Roman" w:eastAsia="Calibri" w:hAnsi="Times New Roman" w:cs="Times New Roman"/>
          <w:sz w:val="28"/>
          <w:szCs w:val="28"/>
        </w:rPr>
      </w:pP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Секторы самоуправления созданы для организации и управления разными видами деятельности. Деятельность самоуп</w:t>
      </w:r>
      <w:r w:rsidR="00512068">
        <w:rPr>
          <w:rFonts w:ascii="Times New Roman" w:eastAsia="Calibri" w:hAnsi="Times New Roman" w:cs="Times New Roman"/>
          <w:sz w:val="28"/>
          <w:szCs w:val="28"/>
        </w:rPr>
        <w:t xml:space="preserve">равления осуществляется по  направлениям: </w:t>
      </w:r>
      <w:r w:rsidRPr="006D0BB4">
        <w:rPr>
          <w:rFonts w:ascii="Times New Roman" w:eastAsia="Calibri" w:hAnsi="Times New Roman" w:cs="Times New Roman"/>
          <w:sz w:val="28"/>
          <w:szCs w:val="28"/>
        </w:rPr>
        <w:t>спортивное, образовательное, военно-патриотическое, эстетическое, санитарно-г</w:t>
      </w:r>
      <w:r w:rsidR="007952BD">
        <w:rPr>
          <w:rFonts w:ascii="Times New Roman" w:eastAsia="Calibri" w:hAnsi="Times New Roman" w:cs="Times New Roman"/>
          <w:sz w:val="28"/>
          <w:szCs w:val="28"/>
        </w:rPr>
        <w:t xml:space="preserve">игиеническое. </w:t>
      </w:r>
      <w:r w:rsidRPr="006D0BB4">
        <w:rPr>
          <w:rFonts w:ascii="Times New Roman" w:eastAsia="Calibri" w:hAnsi="Times New Roman" w:cs="Times New Roman"/>
          <w:sz w:val="28"/>
          <w:szCs w:val="28"/>
        </w:rPr>
        <w:t xml:space="preserve">Победитель проекта </w:t>
      </w:r>
      <w:r w:rsidR="00B055DC" w:rsidRPr="006D0BB4">
        <w:rPr>
          <w:rFonts w:ascii="Times New Roman" w:eastAsia="Calibri" w:hAnsi="Times New Roman" w:cs="Times New Roman"/>
          <w:sz w:val="28"/>
          <w:szCs w:val="28"/>
        </w:rPr>
        <w:t>награждается стипендией</w:t>
      </w:r>
      <w:r w:rsidRPr="006D0BB4">
        <w:rPr>
          <w:rFonts w:ascii="Times New Roman" w:eastAsia="Calibri" w:hAnsi="Times New Roman" w:cs="Times New Roman"/>
          <w:sz w:val="28"/>
          <w:szCs w:val="28"/>
        </w:rPr>
        <w:t xml:space="preserve"> попечительского </w:t>
      </w:r>
      <w:r w:rsidR="00DA2B7D">
        <w:rPr>
          <w:rFonts w:ascii="Times New Roman" w:eastAsia="Calibri" w:hAnsi="Times New Roman" w:cs="Times New Roman"/>
          <w:sz w:val="28"/>
          <w:szCs w:val="28"/>
        </w:rPr>
        <w:t xml:space="preserve">совета «Лидер года». </w:t>
      </w:r>
    </w:p>
    <w:p w:rsidR="00DA2B7D" w:rsidRDefault="00DA2B7D" w:rsidP="0003523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учебного года воспитанники МКУ Центр</w:t>
      </w:r>
      <w:r w:rsidR="00CF20A3">
        <w:rPr>
          <w:rFonts w:ascii="Times New Roman" w:eastAsia="Calibri" w:hAnsi="Times New Roman" w:cs="Times New Roman"/>
          <w:sz w:val="28"/>
          <w:szCs w:val="28"/>
        </w:rPr>
        <w:t>а</w:t>
      </w:r>
      <w:r>
        <w:rPr>
          <w:rFonts w:ascii="Times New Roman" w:eastAsia="Calibri" w:hAnsi="Times New Roman" w:cs="Times New Roman"/>
          <w:sz w:val="28"/>
          <w:szCs w:val="28"/>
        </w:rPr>
        <w:t xml:space="preserve"> помощи и комплексного сопровождения «Берегиня» ГО «город Якутск»</w:t>
      </w:r>
      <w:r w:rsidR="00CF20A3">
        <w:rPr>
          <w:rFonts w:ascii="Times New Roman" w:eastAsia="Calibri" w:hAnsi="Times New Roman" w:cs="Times New Roman"/>
          <w:sz w:val="28"/>
          <w:szCs w:val="28"/>
        </w:rPr>
        <w:t xml:space="preserve"> награждаются номинациями Попечительского совета: «Ученик года», «Активист года», «Спортсмен года», «Лидер года»</w:t>
      </w:r>
      <w:r w:rsidR="006849B7">
        <w:rPr>
          <w:rFonts w:ascii="Times New Roman" w:eastAsia="Calibri" w:hAnsi="Times New Roman" w:cs="Times New Roman"/>
          <w:sz w:val="28"/>
          <w:szCs w:val="28"/>
        </w:rPr>
        <w:t>.</w:t>
      </w:r>
      <w:r w:rsidR="00D9461C">
        <w:rPr>
          <w:rFonts w:ascii="Times New Roman" w:eastAsia="Calibri" w:hAnsi="Times New Roman" w:cs="Times New Roman"/>
          <w:sz w:val="28"/>
          <w:szCs w:val="28"/>
        </w:rPr>
        <w:t xml:space="preserve"> </w:t>
      </w:r>
    </w:p>
    <w:p w:rsidR="007952BD" w:rsidRDefault="00286B42" w:rsidP="007952BD">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25 января 2019</w:t>
      </w:r>
      <w:r w:rsidR="00B055DC" w:rsidRPr="006D0BB4">
        <w:rPr>
          <w:rFonts w:ascii="Times New Roman" w:eastAsia="Calibri" w:hAnsi="Times New Roman" w:cs="Times New Roman"/>
          <w:sz w:val="28"/>
          <w:szCs w:val="28"/>
        </w:rPr>
        <w:t xml:space="preserve"> </w:t>
      </w:r>
      <w:r w:rsidRPr="006D0BB4">
        <w:rPr>
          <w:rFonts w:ascii="Times New Roman" w:eastAsia="Calibri" w:hAnsi="Times New Roman" w:cs="Times New Roman"/>
          <w:sz w:val="28"/>
          <w:szCs w:val="28"/>
        </w:rPr>
        <w:t>г</w:t>
      </w:r>
      <w:r w:rsidR="00B055DC" w:rsidRPr="006D0BB4">
        <w:rPr>
          <w:rFonts w:ascii="Times New Roman" w:eastAsia="Calibri" w:hAnsi="Times New Roman" w:cs="Times New Roman"/>
          <w:sz w:val="28"/>
          <w:szCs w:val="28"/>
        </w:rPr>
        <w:t>ода</w:t>
      </w:r>
      <w:r w:rsidRPr="006D0BB4">
        <w:rPr>
          <w:rFonts w:ascii="Times New Roman" w:eastAsia="Calibri" w:hAnsi="Times New Roman" w:cs="Times New Roman"/>
          <w:sz w:val="28"/>
          <w:szCs w:val="28"/>
        </w:rPr>
        <w:t xml:space="preserve"> в МКУ ЦПиКС «Берегиня» состоялись выборы на пост лидера самоуправления и министров. «Выборы лидера самоуправления и министров» проводятся в рамках МКУ ЦПИКС «Берегиня», ее участниками автоматически становятся воспитанники центра. У каждого ребенка в данном случае появляется право голоса за ту или иную кандидатуру. Основным акцентом голосования было на то, что не стоит при выборе отталкиваться от чьего-то мнения, нужно мыслить только самому и учиться принимать правильное решение.</w:t>
      </w:r>
    </w:p>
    <w:p w:rsidR="0003523C" w:rsidRDefault="00286B42" w:rsidP="007952BD">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lastRenderedPageBreak/>
        <w:t>Из представителей были выбраны ка</w:t>
      </w:r>
      <w:r w:rsidR="007952BD">
        <w:rPr>
          <w:rFonts w:ascii="Times New Roman" w:eastAsia="Calibri" w:hAnsi="Times New Roman" w:cs="Times New Roman"/>
          <w:sz w:val="28"/>
          <w:szCs w:val="28"/>
        </w:rPr>
        <w:t xml:space="preserve">ндидатуры, претендующие на пост </w:t>
      </w:r>
      <w:r w:rsidRPr="006D0BB4">
        <w:rPr>
          <w:rFonts w:ascii="Times New Roman" w:eastAsia="Calibri" w:hAnsi="Times New Roman" w:cs="Times New Roman"/>
          <w:sz w:val="28"/>
          <w:szCs w:val="28"/>
        </w:rPr>
        <w:t>лидера самоуправле</w:t>
      </w:r>
      <w:r w:rsidR="0003523C">
        <w:rPr>
          <w:rFonts w:ascii="Times New Roman" w:eastAsia="Calibri" w:hAnsi="Times New Roman" w:cs="Times New Roman"/>
          <w:sz w:val="28"/>
          <w:szCs w:val="28"/>
        </w:rPr>
        <w:t xml:space="preserve">ния и министров. </w:t>
      </w:r>
    </w:p>
    <w:p w:rsidR="007952BD" w:rsidRDefault="00286B42" w:rsidP="007952BD">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Кандидатом на пост может стать любой</w:t>
      </w:r>
      <w:r w:rsidR="007952BD">
        <w:rPr>
          <w:rFonts w:ascii="Times New Roman" w:eastAsia="Calibri" w:hAnsi="Times New Roman" w:cs="Times New Roman"/>
          <w:sz w:val="28"/>
          <w:szCs w:val="28"/>
        </w:rPr>
        <w:t xml:space="preserve"> воспитанник из старшей группы, </w:t>
      </w:r>
      <w:r w:rsidRPr="006D0BB4">
        <w:rPr>
          <w:rFonts w:ascii="Times New Roman" w:eastAsia="Calibri" w:hAnsi="Times New Roman" w:cs="Times New Roman"/>
          <w:sz w:val="28"/>
          <w:szCs w:val="28"/>
        </w:rPr>
        <w:t>который соответствует следующи</w:t>
      </w:r>
      <w:r w:rsidR="007952BD">
        <w:rPr>
          <w:rFonts w:ascii="Times New Roman" w:eastAsia="Calibri" w:hAnsi="Times New Roman" w:cs="Times New Roman"/>
          <w:sz w:val="28"/>
          <w:szCs w:val="28"/>
        </w:rPr>
        <w:t xml:space="preserve">м критериям: </w:t>
      </w:r>
    </w:p>
    <w:p w:rsidR="007952BD" w:rsidRDefault="007952BD" w:rsidP="007952B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хорошо учит</w:t>
      </w:r>
      <w:r w:rsidR="002A3F5E">
        <w:rPr>
          <w:rFonts w:ascii="Times New Roman" w:eastAsia="Calibri" w:hAnsi="Times New Roman" w:cs="Times New Roman"/>
          <w:sz w:val="28"/>
          <w:szCs w:val="28"/>
        </w:rPr>
        <w:t>ь</w:t>
      </w:r>
      <w:r>
        <w:rPr>
          <w:rFonts w:ascii="Times New Roman" w:eastAsia="Calibri" w:hAnsi="Times New Roman" w:cs="Times New Roman"/>
          <w:sz w:val="28"/>
          <w:szCs w:val="28"/>
        </w:rPr>
        <w:t xml:space="preserve">ся; </w:t>
      </w:r>
    </w:p>
    <w:p w:rsidR="007952BD" w:rsidRDefault="00286B42" w:rsidP="007952BD">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придержи</w:t>
      </w:r>
      <w:r w:rsidR="007952BD">
        <w:rPr>
          <w:rFonts w:ascii="Times New Roman" w:eastAsia="Calibri" w:hAnsi="Times New Roman" w:cs="Times New Roman"/>
          <w:sz w:val="28"/>
          <w:szCs w:val="28"/>
        </w:rPr>
        <w:t xml:space="preserve">вается активного образа жизни; </w:t>
      </w:r>
    </w:p>
    <w:p w:rsidR="007952BD" w:rsidRDefault="00286B42" w:rsidP="007952BD">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обладает лидерскими качествами в коллективе;</w:t>
      </w:r>
    </w:p>
    <w:p w:rsidR="00286B42" w:rsidRPr="006D0BB4" w:rsidRDefault="00286B42" w:rsidP="007952BD">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способен защищать и отстаивать интересы других воспитанников.</w:t>
      </w:r>
    </w:p>
    <w:p w:rsidR="00286B42" w:rsidRPr="006D0BB4" w:rsidRDefault="00286B42" w:rsidP="006D0BB4">
      <w:pPr>
        <w:spacing w:after="0"/>
        <w:ind w:firstLine="567"/>
        <w:rPr>
          <w:rFonts w:ascii="Times New Roman" w:eastAsia="Calibri" w:hAnsi="Times New Roman" w:cs="Times New Roman"/>
          <w:sz w:val="28"/>
          <w:szCs w:val="28"/>
        </w:rPr>
      </w:pPr>
      <w:r w:rsidRPr="006D0BB4">
        <w:rPr>
          <w:rFonts w:ascii="Times New Roman" w:eastAsia="Calibri" w:hAnsi="Times New Roman" w:cs="Times New Roman"/>
          <w:sz w:val="28"/>
          <w:szCs w:val="28"/>
        </w:rPr>
        <w:t>Основные этапы проведения выборов:</w:t>
      </w:r>
    </w:p>
    <w:p w:rsidR="00286B42" w:rsidRPr="006D0BB4" w:rsidRDefault="007952BD" w:rsidP="006D0BB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 xml:space="preserve">Ознакомления суть самоуправления; </w:t>
      </w:r>
    </w:p>
    <w:p w:rsidR="00286B42" w:rsidRPr="006D0BB4" w:rsidRDefault="007952BD" w:rsidP="006D0BB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Выдвижение кандидатов;</w:t>
      </w:r>
    </w:p>
    <w:p w:rsidR="00286B42" w:rsidRPr="006D0BB4" w:rsidRDefault="007952BD" w:rsidP="006D0BB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Участие в выборах;</w:t>
      </w:r>
    </w:p>
    <w:p w:rsidR="00286B42" w:rsidRPr="006D0BB4" w:rsidRDefault="007952BD" w:rsidP="006D0BB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Подсчет голосов;</w:t>
      </w:r>
    </w:p>
    <w:p w:rsidR="00286B42" w:rsidRPr="006D0BB4" w:rsidRDefault="007952BD" w:rsidP="006D0BB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Объявление победителя;</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По итогам выборов на пост лидера самоуправления и министров, бы</w:t>
      </w:r>
      <w:r w:rsidR="002A3F5E">
        <w:rPr>
          <w:rFonts w:ascii="Times New Roman" w:eastAsia="Calibri" w:hAnsi="Times New Roman" w:cs="Times New Roman"/>
          <w:sz w:val="28"/>
          <w:szCs w:val="28"/>
        </w:rPr>
        <w:t>ли выявлены победители. Л</w:t>
      </w:r>
      <w:r w:rsidRPr="006D0BB4">
        <w:rPr>
          <w:rFonts w:ascii="Times New Roman" w:eastAsia="Calibri" w:hAnsi="Times New Roman" w:cs="Times New Roman"/>
          <w:sz w:val="28"/>
          <w:szCs w:val="28"/>
        </w:rPr>
        <w:t xml:space="preserve">идером самоуправления 2019г. стала Новочихина Елена, министром культуры и духовного развития стала Пилютик Мая, министром семейной политики и спорта стал Устюжанин Максим, министром здравоохранения стал Вернер-Руппель Виктор, министром </w:t>
      </w:r>
      <w:r w:rsidR="0003523C">
        <w:rPr>
          <w:rFonts w:ascii="Times New Roman" w:eastAsia="Calibri" w:hAnsi="Times New Roman" w:cs="Times New Roman"/>
          <w:sz w:val="28"/>
          <w:szCs w:val="28"/>
        </w:rPr>
        <w:t>образования стал Шарлап Кирилл.</w:t>
      </w:r>
    </w:p>
    <w:p w:rsidR="007952BD" w:rsidRDefault="00286B42" w:rsidP="007952BD">
      <w:pPr>
        <w:spacing w:after="0"/>
        <w:ind w:firstLine="567"/>
        <w:jc w:val="both"/>
        <w:rPr>
          <w:rFonts w:ascii="Times New Roman" w:eastAsia="Calibri" w:hAnsi="Times New Roman" w:cs="Times New Roman"/>
          <w:sz w:val="28"/>
          <w:szCs w:val="28"/>
        </w:rPr>
      </w:pPr>
      <w:smartTag w:uri="urn:schemas-microsoft-com:office:smarttags" w:element="date">
        <w:smartTagPr>
          <w:attr w:name="ls" w:val="trans"/>
          <w:attr w:name="Month" w:val="1"/>
          <w:attr w:name="Day" w:val="26"/>
          <w:attr w:name="Year" w:val="2019"/>
        </w:smartTagPr>
        <w:r w:rsidRPr="006D0BB4">
          <w:rPr>
            <w:rFonts w:ascii="Times New Roman" w:eastAsia="Times New Roman" w:hAnsi="Times New Roman" w:cs="Times New Roman"/>
            <w:sz w:val="28"/>
            <w:szCs w:val="28"/>
            <w:lang w:eastAsia="ru-RU"/>
          </w:rPr>
          <w:t>26 января 2019г.</w:t>
        </w:r>
      </w:smartTag>
      <w:r w:rsidRPr="006D0BB4">
        <w:rPr>
          <w:rFonts w:ascii="Times New Roman" w:eastAsia="Times New Roman" w:hAnsi="Times New Roman" w:cs="Times New Roman"/>
          <w:sz w:val="28"/>
          <w:szCs w:val="28"/>
          <w:lang w:eastAsia="ru-RU"/>
        </w:rPr>
        <w:t xml:space="preserve"> состоялась торжественная линейка «Инаугурация на пост лидера и министров самоуправления МКУ ЦПиКС «Берегиня»». Непосредственными советниками т.е. должностными лицами, принимающее участие в формировании и принятии решения министров и лидера самоуправления стали:</w:t>
      </w:r>
    </w:p>
    <w:p w:rsidR="007952BD" w:rsidRDefault="007952BD" w:rsidP="007952B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7952BD">
        <w:rPr>
          <w:rFonts w:ascii="Times New Roman" w:eastAsia="Times New Roman" w:hAnsi="Times New Roman"/>
          <w:sz w:val="28"/>
          <w:szCs w:val="28"/>
          <w:lang w:eastAsia="ru-RU"/>
        </w:rPr>
        <w:t>Никитина Саргылана Афанасьевна замдиректора ВР</w:t>
      </w:r>
    </w:p>
    <w:p w:rsidR="007952BD" w:rsidRDefault="007952BD" w:rsidP="007952B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Шестопалова Инна Ивановна, советник министра культуры и духовного развития Пилютик Маи.</w:t>
      </w:r>
    </w:p>
    <w:p w:rsidR="007952BD" w:rsidRDefault="007952BD" w:rsidP="007952B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Иванов Валерий Валерьевич, советник министра спорта и семейной политики Устюжанина Максима.</w:t>
      </w:r>
    </w:p>
    <w:p w:rsidR="007952BD" w:rsidRDefault="007952BD" w:rsidP="007952B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Олесова Айталина Федоровна, советник министра здравоохранения Вернер-Руппель Виктора.</w:t>
      </w:r>
    </w:p>
    <w:p w:rsidR="0003523C" w:rsidRDefault="007952BD" w:rsidP="007952B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Сикорская Люция Анатольевна, советник министра образования Шарлап Кирилла.</w:t>
      </w:r>
    </w:p>
    <w:p w:rsidR="009D0C39" w:rsidRPr="001E7A6C" w:rsidRDefault="009D0C39" w:rsidP="0003523C">
      <w:pPr>
        <w:spacing w:after="0"/>
        <w:ind w:firstLine="567"/>
        <w:contextualSpacing/>
        <w:jc w:val="both"/>
        <w:rPr>
          <w:rFonts w:ascii="Times New Roman" w:eastAsia="Calibri" w:hAnsi="Times New Roman" w:cs="Times New Roman"/>
          <w:sz w:val="28"/>
          <w:szCs w:val="28"/>
        </w:rPr>
      </w:pPr>
      <w:bookmarkStart w:id="0" w:name="_GoBack"/>
      <w:r w:rsidRPr="001E7A6C">
        <w:rPr>
          <w:rFonts w:ascii="Times New Roman" w:eastAsia="Calibri" w:hAnsi="Times New Roman" w:cs="Times New Roman"/>
          <w:sz w:val="28"/>
          <w:szCs w:val="28"/>
        </w:rPr>
        <w:t xml:space="preserve">Психолого-педагогическое и социально-педагогическое </w:t>
      </w:r>
      <w:r w:rsidR="00286B42" w:rsidRPr="001E7A6C">
        <w:rPr>
          <w:rFonts w:ascii="Times New Roman" w:eastAsia="Calibri" w:hAnsi="Times New Roman" w:cs="Times New Roman"/>
          <w:sz w:val="28"/>
          <w:szCs w:val="28"/>
        </w:rPr>
        <w:t xml:space="preserve">сопровождение.   </w:t>
      </w:r>
    </w:p>
    <w:bookmarkEnd w:id="0"/>
    <w:p w:rsidR="00286B42" w:rsidRPr="0003523C" w:rsidRDefault="00286B42" w:rsidP="0003523C">
      <w:pPr>
        <w:spacing w:after="0"/>
        <w:ind w:firstLine="567"/>
        <w:contextualSpacing/>
        <w:jc w:val="both"/>
        <w:rPr>
          <w:rFonts w:ascii="Times New Roman" w:eastAsia="Calibri" w:hAnsi="Times New Roman" w:cs="Times New Roman"/>
          <w:sz w:val="28"/>
          <w:szCs w:val="28"/>
        </w:rPr>
      </w:pPr>
      <w:r w:rsidRPr="0003523C">
        <w:rPr>
          <w:rFonts w:ascii="Times New Roman" w:eastAsia="Calibri" w:hAnsi="Times New Roman" w:cs="Times New Roman"/>
          <w:sz w:val="28"/>
          <w:szCs w:val="28"/>
        </w:rPr>
        <w:t xml:space="preserve"> Координация действий воспитателей и специалистов детского </w:t>
      </w:r>
      <w:r w:rsidR="00B055DC" w:rsidRPr="0003523C">
        <w:rPr>
          <w:rFonts w:ascii="Times New Roman" w:eastAsia="Calibri" w:hAnsi="Times New Roman" w:cs="Times New Roman"/>
          <w:sz w:val="28"/>
          <w:szCs w:val="28"/>
        </w:rPr>
        <w:t>дома позволяет</w:t>
      </w:r>
      <w:r w:rsidRPr="0003523C">
        <w:rPr>
          <w:rFonts w:ascii="Times New Roman" w:eastAsia="Calibri" w:hAnsi="Times New Roman" w:cs="Times New Roman"/>
          <w:sz w:val="28"/>
          <w:szCs w:val="28"/>
        </w:rPr>
        <w:t xml:space="preserve"> реализовать и выполнить планы и программы воспитывающей деятельности: </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            Планы:</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lastRenderedPageBreak/>
        <w:t>Годовой план воспитательной работы ЦП и КС «Берегиня»</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Годовой план ОКиР</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Перспективные планы групп </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План мероприятий по противопожарной безопасности </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План проведения месячника профилактики безнадзорности и правонарушений</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План проведения психологического месячника.</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Инструктажи по технике безопасности</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План  по профилактике употребления психоактивных веществ, табакокурения, спиртных напитков.</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           Программы:</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Программа «Наставник, я и мой друг» </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сопровождаемого проживания воспитанников группы реабилитации и социализации «Лидер» отделения комплексного сопровождения и социализации</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Общеразвивающая программа танцевального коллектива «Радуга».</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физкультурно-оздоровительной работы.</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Программу социально-психолого-педагогического сопровождения воспитанников, состоящих на профилактическом учете (Прокопьева К.Г., Олесова А.Ф.)</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по профилактике и коррекции агрессивного поведения у детей 10-14л. (Прокопьева К.Г.)</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профилактики аутоагрессивного поведения (Прокопьева К.Г.)</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коррекции и развития познавательных процессов: внимание, памяти и мышления. (Прокопьева К.Г.)</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Программа </w:t>
      </w:r>
      <w:r w:rsidR="00B055DC" w:rsidRPr="006D0BB4">
        <w:rPr>
          <w:rFonts w:ascii="Times New Roman" w:eastAsia="Calibri" w:hAnsi="Times New Roman" w:cs="Times New Roman"/>
          <w:sz w:val="28"/>
          <w:szCs w:val="28"/>
        </w:rPr>
        <w:t>профилактики коррекции</w:t>
      </w:r>
      <w:r w:rsidRPr="006D0BB4">
        <w:rPr>
          <w:rFonts w:ascii="Times New Roman" w:eastAsia="Calibri" w:hAnsi="Times New Roman" w:cs="Times New Roman"/>
          <w:sz w:val="28"/>
          <w:szCs w:val="28"/>
        </w:rPr>
        <w:t xml:space="preserve">  тревожности у детей дошкольного возраста 5-7 лет (Прокопьева К.Г.).</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Система профилактики безнадзорности и правонарушений несовершеннолетних 2017-2018 уч.гг. (Олесова А.Ф.)</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для воспитанников группы социальной адаптации и реабилитации «Я и мой внутренний мир». (Дарамаева М.Ю.)</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Программа по профилактике агрессивного и аутоагрессивного поведения подростков.</w:t>
      </w:r>
      <w:r w:rsidR="007952BD">
        <w:rPr>
          <w:rFonts w:ascii="Times New Roman" w:eastAsia="Calibri" w:hAnsi="Times New Roman" w:cs="Times New Roman"/>
          <w:sz w:val="28"/>
          <w:szCs w:val="28"/>
        </w:rPr>
        <w:t xml:space="preserve"> </w:t>
      </w:r>
      <w:r w:rsidRPr="006D0BB4">
        <w:rPr>
          <w:rFonts w:ascii="Times New Roman" w:eastAsia="Calibri" w:hAnsi="Times New Roman" w:cs="Times New Roman"/>
          <w:sz w:val="28"/>
          <w:szCs w:val="28"/>
        </w:rPr>
        <w:t>(Дарамаева М.Ю.)</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Методическое пособие Благотворительного фонда социальной помощи детям «Расправь крылья!» - Социальная квартира интернатного учреждения: подготовка воспитанников к самостоятельной жизни. Авторы Аббасова И.А., Бобылева И.Е., И.Е Доненко и др.</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lastRenderedPageBreak/>
        <w:t>Методические рекомендации по работе с несовершеннолетними, склонными к самовольным уходам из учреждений интернатного типа. Составители А.Е Довиденко, А.П.Третьякова и др.</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Психолого-педагогическая поддержка воспитанников, склонных к самовольным уходам из организаций для детей-сирот и детей, оставшихся без попечения родителей. (Дарамаева М.Ю.)</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Профилактика безнадзорности и правонарушений несовершеннолетних. (Дарамаева М.Ю.)</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 Одним из направлений воспитательной работы МКУ ЦП и КС «Берегиня» является профилактическая работа</w:t>
      </w:r>
      <w:r w:rsidRPr="006D0BB4">
        <w:rPr>
          <w:rFonts w:ascii="Times New Roman" w:eastAsia="Calibri" w:hAnsi="Times New Roman" w:cs="Times New Roman"/>
          <w:b/>
          <w:sz w:val="28"/>
          <w:szCs w:val="28"/>
        </w:rPr>
        <w:t>,</w:t>
      </w:r>
      <w:r w:rsidRPr="006D0BB4">
        <w:rPr>
          <w:rFonts w:ascii="Times New Roman" w:eastAsia="Calibri" w:hAnsi="Times New Roman" w:cs="Times New Roman"/>
          <w:sz w:val="28"/>
          <w:szCs w:val="28"/>
        </w:rPr>
        <w:t xml:space="preserve"> которая включает следующие направления:</w:t>
      </w:r>
    </w:p>
    <w:p w:rsidR="00286B42" w:rsidRPr="006D0BB4" w:rsidRDefault="007952BD" w:rsidP="006D0BB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B42" w:rsidRPr="006D0BB4">
        <w:rPr>
          <w:rFonts w:ascii="Times New Roman" w:eastAsia="Calibri" w:hAnsi="Times New Roman" w:cs="Times New Roman"/>
          <w:sz w:val="28"/>
          <w:szCs w:val="28"/>
        </w:rPr>
        <w:t>профилактика безнадзорности и правонарушений среди несовершеннолетних;</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формирование и пропаганда здорового образа жизни;</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профилактика суицида;</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профилактика детского дор</w:t>
      </w:r>
      <w:r w:rsidR="0003523C">
        <w:rPr>
          <w:rFonts w:ascii="Times New Roman" w:eastAsia="Calibri" w:hAnsi="Times New Roman" w:cs="Times New Roman"/>
          <w:sz w:val="28"/>
          <w:szCs w:val="28"/>
        </w:rPr>
        <w:t>ожно-транспортного травматизма;</w:t>
      </w:r>
    </w:p>
    <w:p w:rsidR="00286B42" w:rsidRPr="006D0BB4"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Главная из задач – создание благоприятных условий для развития и саморазвития ребенка.</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Вторая задача – способствовать установлению гуманных, нравственно здоровых отношений в социальной среде.</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Треть</w:t>
      </w:r>
      <w:r w:rsidR="0003523C">
        <w:rPr>
          <w:rFonts w:ascii="Times New Roman" w:eastAsia="Calibri" w:hAnsi="Times New Roman" w:cs="Times New Roman"/>
          <w:sz w:val="28"/>
          <w:szCs w:val="28"/>
        </w:rPr>
        <w:t>я задача – охрана прав ребенка.</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Деятельность Центра по профилактике безнадзорности, беспризорности, правонарушений и социальной защите детей строится в соответствии с законом РФ «Об образовании», ФЗ №120 «Об основах системы профилактики  безнадзорности и правонарушений несовершеннолетних», Уставом учреждения.</w:t>
      </w:r>
    </w:p>
    <w:p w:rsidR="00286B42" w:rsidRPr="006D0BB4"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Основные направления деятельности социального педагога:</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обеспечение учащихся социально-педагогической поддержкой, содействие детям из группы социального риска в их самореализации;</w:t>
      </w:r>
    </w:p>
    <w:p w:rsidR="00286B42" w:rsidRPr="006D0BB4" w:rsidRDefault="00286B42"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вовлечение детей в различные виды деятельности, исключающие какие-либо правонарушения или преступления со стороны воспитанников;</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Контроль за успеваемостью и посещаемостью уроков воспитанниками.</w:t>
      </w:r>
    </w:p>
    <w:p w:rsidR="0003523C" w:rsidRP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Times New Roman" w:hAnsi="Times New Roman" w:cs="Times New Roman"/>
          <w:sz w:val="28"/>
          <w:szCs w:val="28"/>
          <w:lang w:eastAsia="ru-RU"/>
        </w:rPr>
        <w:t>В целях профилактики правонарушений среди воспитанников были проведены с 1 по 31 октября 2018 г., с 1 по 31марта  2019 г.,  были проведены месячники по профилактике безнадзорности и правонарушений несовершеннолетних. За время месячника были проведены профилактические, просветительские, экспертные, консультативные  мероприяти</w:t>
      </w:r>
      <w:r w:rsidR="0003523C">
        <w:rPr>
          <w:rFonts w:ascii="Times New Roman" w:eastAsia="Times New Roman" w:hAnsi="Times New Roman" w:cs="Times New Roman"/>
          <w:sz w:val="28"/>
          <w:szCs w:val="28"/>
          <w:lang w:eastAsia="ru-RU"/>
        </w:rPr>
        <w:t xml:space="preserve">я для воспитанников, педагогов. </w:t>
      </w:r>
    </w:p>
    <w:p w:rsidR="0003523C" w:rsidRDefault="00286B42" w:rsidP="0003523C">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Проведен психологический месячник «Психологическое здоровье» 15.10.2018-15.11.2018г., 15.03.2019-15.04.2019г.</w:t>
      </w:r>
    </w:p>
    <w:p w:rsidR="0003523C" w:rsidRDefault="00286B42" w:rsidP="0003523C">
      <w:pPr>
        <w:spacing w:after="0"/>
        <w:ind w:firstLine="567"/>
        <w:jc w:val="both"/>
        <w:rPr>
          <w:rFonts w:ascii="Times New Roman" w:eastAsia="Times New Roman" w:hAnsi="Times New Roman" w:cs="Times New Roman"/>
          <w:sz w:val="28"/>
          <w:szCs w:val="28"/>
        </w:rPr>
      </w:pPr>
      <w:r w:rsidRPr="006D0BB4">
        <w:rPr>
          <w:rFonts w:ascii="Times New Roman" w:eastAsia="Times New Roman" w:hAnsi="Times New Roman" w:cs="Times New Roman"/>
          <w:sz w:val="28"/>
          <w:szCs w:val="28"/>
        </w:rPr>
        <w:lastRenderedPageBreak/>
        <w:t>В целях профилактики употребления ПАВ 11-22 м</w:t>
      </w:r>
      <w:r w:rsidR="007952BD">
        <w:rPr>
          <w:rFonts w:ascii="Times New Roman" w:eastAsia="Times New Roman" w:hAnsi="Times New Roman" w:cs="Times New Roman"/>
          <w:sz w:val="28"/>
          <w:szCs w:val="28"/>
        </w:rPr>
        <w:t xml:space="preserve">арта 2019 г. приняли участие в </w:t>
      </w:r>
      <w:r w:rsidRPr="006D0BB4">
        <w:rPr>
          <w:rFonts w:ascii="Times New Roman" w:eastAsia="Times New Roman" w:hAnsi="Times New Roman" w:cs="Times New Roman"/>
          <w:sz w:val="28"/>
          <w:szCs w:val="28"/>
        </w:rPr>
        <w:t>Всероссийской акции «Сообщи, где торгуют смертью». В рамках акции проведены различные мероприятия: православные беседы с Отцом Максимом, воспитательские часы по тематике, выставка, обзор литературы по формированию ЗОЖ, библиотечные часы, консультации специалистов, тренинги отказа от употребления ПАВ, тренинг профилактики зависимого поведения, консультация нарколога.</w:t>
      </w:r>
    </w:p>
    <w:p w:rsidR="0003523C" w:rsidRDefault="00286B42" w:rsidP="0003523C">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В целях исполнения ФЗ№120 профилактики безнадзорности и правонарушений, при взаимодействии социальных партнеров, проведена консультативная, профилактическая, экспертная и просветительская работа</w:t>
      </w:r>
      <w:r w:rsidR="0003523C">
        <w:rPr>
          <w:rFonts w:ascii="Times New Roman" w:eastAsia="Calibri" w:hAnsi="Times New Roman" w:cs="Times New Roman"/>
          <w:sz w:val="28"/>
          <w:szCs w:val="28"/>
        </w:rPr>
        <w:t>.</w:t>
      </w:r>
    </w:p>
    <w:p w:rsidR="0003523C" w:rsidRDefault="00286B42" w:rsidP="0003523C">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Одной из основных направлений работы по профилактике безнадзорности и правонарушений - взаимодействие со школами, где обучают</w:t>
      </w:r>
      <w:r w:rsidR="007952BD">
        <w:rPr>
          <w:rFonts w:ascii="Times New Roman" w:eastAsia="Times New Roman" w:hAnsi="Times New Roman" w:cs="Times New Roman"/>
          <w:sz w:val="28"/>
          <w:szCs w:val="28"/>
          <w:lang w:eastAsia="ru-RU"/>
        </w:rPr>
        <w:t xml:space="preserve">ся воспитанники детского дома: МОБУ С(К)ОШ № 22 VII вида, </w:t>
      </w:r>
      <w:r w:rsidRPr="006D0BB4">
        <w:rPr>
          <w:rFonts w:ascii="Times New Roman" w:eastAsia="Times New Roman" w:hAnsi="Times New Roman" w:cs="Times New Roman"/>
          <w:sz w:val="28"/>
          <w:szCs w:val="28"/>
          <w:lang w:eastAsia="ru-RU"/>
        </w:rPr>
        <w:t xml:space="preserve">МОБУ С(К)ООШ № 4 </w:t>
      </w:r>
      <w:r w:rsidRPr="006D0BB4">
        <w:rPr>
          <w:rFonts w:ascii="Times New Roman" w:eastAsia="Times New Roman" w:hAnsi="Times New Roman" w:cs="Times New Roman"/>
          <w:sz w:val="28"/>
          <w:szCs w:val="28"/>
          <w:lang w:val="en-US" w:eastAsia="ru-RU"/>
        </w:rPr>
        <w:t>VIII</w:t>
      </w:r>
      <w:r w:rsidRPr="006D0BB4">
        <w:rPr>
          <w:rFonts w:ascii="Times New Roman" w:eastAsia="Times New Roman" w:hAnsi="Times New Roman" w:cs="Times New Roman"/>
          <w:sz w:val="28"/>
          <w:szCs w:val="28"/>
          <w:lang w:eastAsia="ru-RU"/>
        </w:rPr>
        <w:t xml:space="preserve"> вида, МОБУ СОШ №30. Со всеми школами поддерживается систематическая связь, посещение родительского собрание, беседа с детьми. В практике работы Центра используются следующие формы сотрудничества: беседы с учителями и администрацией СОШ, посещение занятий, участие в педагогических советах и родительских собраниях, проводимых школой. </w:t>
      </w:r>
    </w:p>
    <w:p w:rsidR="00286B42" w:rsidRPr="006D0BB4" w:rsidRDefault="00286B42" w:rsidP="0003523C">
      <w:pPr>
        <w:spacing w:after="0"/>
        <w:ind w:firstLine="567"/>
        <w:jc w:val="both"/>
        <w:rPr>
          <w:rFonts w:ascii="Times New Roman" w:eastAsia="Calibri" w:hAnsi="Times New Roman" w:cs="Times New Roman"/>
          <w:b/>
          <w:sz w:val="28"/>
          <w:szCs w:val="28"/>
        </w:rPr>
      </w:pPr>
      <w:r w:rsidRPr="006D0BB4">
        <w:rPr>
          <w:rFonts w:ascii="Times New Roman" w:eastAsia="Times New Roman" w:hAnsi="Times New Roman" w:cs="Times New Roman"/>
          <w:sz w:val="28"/>
          <w:szCs w:val="28"/>
          <w:lang w:eastAsia="ru-RU"/>
        </w:rPr>
        <w:t xml:space="preserve">Для педагогического коллектива Центра важное значение имеет успеваемость детей в школе.       Одним из ведущих видов познавательной деятельности в условиях работы нашего учреждения является самоподготовка воспитанников. </w:t>
      </w:r>
      <w:r w:rsidRPr="006D0BB4">
        <w:rPr>
          <w:rFonts w:ascii="Times New Roman" w:eastAsia="Times New Roman" w:hAnsi="Times New Roman" w:cs="Times New Roman"/>
          <w:bCs/>
          <w:iCs/>
          <w:sz w:val="28"/>
          <w:szCs w:val="28"/>
          <w:lang w:eastAsia="ru-RU"/>
        </w:rPr>
        <w:t xml:space="preserve"> Самоподготовка - один из важнейших моментов в учебно-воспитательном процессе учреждения.  Цель самоподготовки – прививать учащимся навыки самообразовательной работы, которым в обыденной жизни придается огромное значение.</w:t>
      </w:r>
      <w:r w:rsidRPr="006D0BB4">
        <w:rPr>
          <w:rFonts w:ascii="Times New Roman" w:eastAsia="Calibri" w:hAnsi="Times New Roman" w:cs="Times New Roman"/>
          <w:b/>
          <w:sz w:val="28"/>
          <w:szCs w:val="28"/>
        </w:rPr>
        <w:t xml:space="preserve"> </w:t>
      </w:r>
    </w:p>
    <w:p w:rsidR="00286B42" w:rsidRPr="006D0BB4" w:rsidRDefault="0003523C" w:rsidP="007952BD">
      <w:pPr>
        <w:tabs>
          <w:tab w:val="left" w:pos="2055"/>
        </w:tabs>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ab/>
      </w:r>
      <w:r w:rsidR="00286B42" w:rsidRPr="006D0BB4">
        <w:rPr>
          <w:rFonts w:ascii="Times New Roman" w:eastAsia="Calibri" w:hAnsi="Times New Roman" w:cs="Times New Roman"/>
          <w:sz w:val="28"/>
          <w:szCs w:val="28"/>
        </w:rPr>
        <w:t>Самоподготовка группы «Радуга». 2018-2019 у.г.</w:t>
      </w:r>
    </w:p>
    <w:p w:rsidR="00286B42" w:rsidRPr="002030F3" w:rsidRDefault="00286B42" w:rsidP="002030F3">
      <w:pPr>
        <w:spacing w:after="0"/>
        <w:ind w:firstLine="567"/>
        <w:rPr>
          <w:rFonts w:ascii="Times New Roman" w:eastAsia="Calibri" w:hAnsi="Times New Roman" w:cs="Times New Roman"/>
          <w:sz w:val="28"/>
          <w:szCs w:val="28"/>
        </w:rPr>
      </w:pPr>
      <w:r w:rsidRPr="002030F3">
        <w:rPr>
          <w:rFonts w:ascii="Times New Roman" w:eastAsia="Calibri" w:hAnsi="Times New Roman" w:cs="Times New Roman"/>
          <w:sz w:val="28"/>
          <w:szCs w:val="28"/>
        </w:rPr>
        <w:t>2 смена 9.30-11.00</w:t>
      </w:r>
    </w:p>
    <w:tbl>
      <w:tblPr>
        <w:tblStyle w:val="22"/>
        <w:tblW w:w="0" w:type="auto"/>
        <w:tblLook w:val="04A0" w:firstRow="1" w:lastRow="0" w:firstColumn="1" w:lastColumn="0" w:noHBand="0" w:noVBand="1"/>
      </w:tblPr>
      <w:tblGrid>
        <w:gridCol w:w="1526"/>
        <w:gridCol w:w="1276"/>
        <w:gridCol w:w="2398"/>
        <w:gridCol w:w="2398"/>
        <w:gridCol w:w="2398"/>
      </w:tblGrid>
      <w:tr w:rsidR="001F0303"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Ф. И. ребенка</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Школа,</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класс</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Примечание</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Связь со школой</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Проводимая работа, результат</w:t>
            </w:r>
          </w:p>
        </w:tc>
      </w:tr>
      <w:tr w:rsidR="001F0303"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Дмитриев Алеша</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СОШ №30</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3 «е»</w:t>
            </w:r>
          </w:p>
        </w:tc>
        <w:tc>
          <w:tcPr>
            <w:tcW w:w="2398" w:type="dxa"/>
            <w:tcBorders>
              <w:top w:val="single" w:sz="4" w:space="0" w:color="auto"/>
              <w:left w:val="single" w:sz="4" w:space="0" w:color="auto"/>
              <w:bottom w:val="single" w:sz="4" w:space="0" w:color="auto"/>
              <w:right w:val="single" w:sz="4" w:space="0" w:color="auto"/>
            </w:tcBorders>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Уровень самоподготовки выше среднего. Самостоятельно справляется с заданием. Чтение больше 100 слов в мин, пересказывает.</w:t>
            </w:r>
          </w:p>
          <w:p w:rsidR="00286B42" w:rsidRPr="002030F3" w:rsidRDefault="00286B42" w:rsidP="007952BD">
            <w:pPr>
              <w:jc w:val="center"/>
              <w:rPr>
                <w:rFonts w:ascii="Times New Roman" w:hAnsi="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1F0303" w:rsidP="007952BD">
            <w:pPr>
              <w:jc w:val="center"/>
              <w:rPr>
                <w:rFonts w:ascii="Times New Roman" w:hAnsi="Times New Roman"/>
                <w:sz w:val="28"/>
                <w:szCs w:val="28"/>
              </w:rPr>
            </w:pPr>
            <w:r w:rsidRPr="002030F3">
              <w:rPr>
                <w:rFonts w:ascii="Times New Roman" w:hAnsi="Times New Roman"/>
                <w:sz w:val="28"/>
                <w:szCs w:val="28"/>
              </w:rPr>
              <w:t>Связь с учителем по телефону и при сопровождении ребенка</w:t>
            </w:r>
            <w:r w:rsidR="00286B42" w:rsidRPr="002030F3">
              <w:rPr>
                <w:rFonts w:ascii="Times New Roman" w:hAnsi="Times New Roman"/>
                <w:sz w:val="28"/>
                <w:szCs w:val="28"/>
              </w:rPr>
              <w:t xml:space="preserve"> ежедневно.</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Чтение произведений, повторение таблиц</w:t>
            </w:r>
            <w:r w:rsidR="001F0303" w:rsidRPr="002030F3">
              <w:rPr>
                <w:rFonts w:ascii="Times New Roman" w:hAnsi="Times New Roman"/>
                <w:sz w:val="28"/>
                <w:szCs w:val="28"/>
              </w:rPr>
              <w:t>ы умножения и деления, диктанты. Разучивание стихов</w:t>
            </w:r>
          </w:p>
        </w:tc>
      </w:tr>
      <w:tr w:rsidR="001F0303"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Пилютик Данил</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СОШ №30</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lastRenderedPageBreak/>
              <w:t>3 «е»</w:t>
            </w:r>
          </w:p>
        </w:tc>
        <w:tc>
          <w:tcPr>
            <w:tcW w:w="2398" w:type="dxa"/>
            <w:tcBorders>
              <w:top w:val="single" w:sz="4" w:space="0" w:color="auto"/>
              <w:left w:val="single" w:sz="4" w:space="0" w:color="auto"/>
              <w:bottom w:val="single" w:sz="4" w:space="0" w:color="auto"/>
              <w:right w:val="single" w:sz="4" w:space="0" w:color="auto"/>
            </w:tcBorders>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lastRenderedPageBreak/>
              <w:t xml:space="preserve">Требуется помощь </w:t>
            </w:r>
            <w:r w:rsidRPr="002030F3">
              <w:rPr>
                <w:rFonts w:ascii="Times New Roman" w:hAnsi="Times New Roman"/>
                <w:sz w:val="28"/>
                <w:szCs w:val="28"/>
              </w:rPr>
              <w:lastRenderedPageBreak/>
              <w:t>взрослого. Постоянный контроль. Затрудняется по всем предметам. Чтение словесно-слоговое, пересказ с помощью наводящих вопросов.</w:t>
            </w:r>
          </w:p>
          <w:p w:rsidR="00286B42" w:rsidRPr="002030F3" w:rsidRDefault="00286B42" w:rsidP="007952BD">
            <w:pPr>
              <w:jc w:val="center"/>
              <w:rPr>
                <w:rFonts w:ascii="Times New Roman" w:hAnsi="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1F0303" w:rsidP="007952BD">
            <w:pPr>
              <w:jc w:val="center"/>
              <w:rPr>
                <w:rFonts w:ascii="Times New Roman" w:hAnsi="Times New Roman"/>
                <w:sz w:val="28"/>
                <w:szCs w:val="28"/>
              </w:rPr>
            </w:pPr>
            <w:r w:rsidRPr="002030F3">
              <w:rPr>
                <w:rFonts w:ascii="Times New Roman" w:hAnsi="Times New Roman"/>
                <w:sz w:val="28"/>
                <w:szCs w:val="28"/>
              </w:rPr>
              <w:lastRenderedPageBreak/>
              <w:t xml:space="preserve">Связь с учителем по телефону и </w:t>
            </w:r>
            <w:r w:rsidRPr="002030F3">
              <w:rPr>
                <w:rFonts w:ascii="Times New Roman" w:hAnsi="Times New Roman"/>
                <w:sz w:val="28"/>
                <w:szCs w:val="28"/>
              </w:rPr>
              <w:lastRenderedPageBreak/>
              <w:t xml:space="preserve">при сопровождении ребенка </w:t>
            </w:r>
            <w:r w:rsidR="00286B42" w:rsidRPr="002030F3">
              <w:rPr>
                <w:rFonts w:ascii="Times New Roman" w:hAnsi="Times New Roman"/>
                <w:sz w:val="28"/>
                <w:szCs w:val="28"/>
              </w:rPr>
              <w:t>ежедневно.</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lastRenderedPageBreak/>
              <w:t xml:space="preserve">Чтение произведений, </w:t>
            </w:r>
            <w:r w:rsidRPr="002030F3">
              <w:rPr>
                <w:rFonts w:ascii="Times New Roman" w:hAnsi="Times New Roman"/>
                <w:sz w:val="28"/>
                <w:szCs w:val="28"/>
              </w:rPr>
              <w:lastRenderedPageBreak/>
              <w:t>повторение таблицы умножения и деления, диктанты.</w:t>
            </w:r>
          </w:p>
        </w:tc>
      </w:tr>
      <w:tr w:rsidR="001F0303"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lastRenderedPageBreak/>
              <w:t>Ушницкая Римма</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СОШ №30</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2 «д»</w:t>
            </w:r>
          </w:p>
        </w:tc>
        <w:tc>
          <w:tcPr>
            <w:tcW w:w="2398" w:type="dxa"/>
            <w:tcBorders>
              <w:top w:val="single" w:sz="4" w:space="0" w:color="auto"/>
              <w:left w:val="single" w:sz="4" w:space="0" w:color="auto"/>
              <w:bottom w:val="single" w:sz="4" w:space="0" w:color="auto"/>
              <w:right w:val="single" w:sz="4" w:space="0" w:color="auto"/>
            </w:tcBorders>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Требуется помощь взрослого. Постоянный контроль. Затрудняется по всем предметам. Чтение слоговое, пересказа нет. Письмо – списывание.</w:t>
            </w:r>
          </w:p>
          <w:p w:rsidR="00286B42" w:rsidRPr="002030F3" w:rsidRDefault="00286B42" w:rsidP="007952BD">
            <w:pPr>
              <w:jc w:val="center"/>
              <w:rPr>
                <w:rFonts w:ascii="Times New Roman" w:hAnsi="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1F0303" w:rsidP="007952BD">
            <w:pPr>
              <w:jc w:val="center"/>
              <w:rPr>
                <w:rFonts w:ascii="Times New Roman" w:hAnsi="Times New Roman"/>
                <w:sz w:val="28"/>
                <w:szCs w:val="28"/>
              </w:rPr>
            </w:pPr>
            <w:r w:rsidRPr="002030F3">
              <w:rPr>
                <w:rFonts w:ascii="Times New Roman" w:hAnsi="Times New Roman"/>
                <w:sz w:val="28"/>
                <w:szCs w:val="28"/>
              </w:rPr>
              <w:t>Связь с учителем по телефону и при сопровождении ребенка</w:t>
            </w:r>
            <w:r w:rsidR="00286B42" w:rsidRPr="002030F3">
              <w:rPr>
                <w:rFonts w:ascii="Times New Roman" w:hAnsi="Times New Roman"/>
                <w:sz w:val="28"/>
                <w:szCs w:val="28"/>
              </w:rPr>
              <w:t xml:space="preserve"> ежедневно.</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Чтение, упражнения на сложение и вычитание, решение задач, работа над прописью.</w:t>
            </w:r>
          </w:p>
        </w:tc>
      </w:tr>
    </w:tbl>
    <w:p w:rsidR="00286B42" w:rsidRPr="002030F3" w:rsidRDefault="00286B42" w:rsidP="006D0BB4">
      <w:pPr>
        <w:spacing w:after="0"/>
        <w:ind w:firstLine="567"/>
        <w:rPr>
          <w:rFonts w:ascii="Times New Roman" w:eastAsia="Calibri" w:hAnsi="Times New Roman" w:cs="Times New Roman"/>
          <w:sz w:val="28"/>
          <w:szCs w:val="28"/>
        </w:rPr>
      </w:pPr>
      <w:r w:rsidRPr="002030F3">
        <w:rPr>
          <w:rFonts w:ascii="Times New Roman" w:eastAsia="Calibri" w:hAnsi="Times New Roman" w:cs="Times New Roman"/>
          <w:sz w:val="28"/>
          <w:szCs w:val="28"/>
        </w:rPr>
        <w:t>1 смена. 16.00-17.30</w:t>
      </w:r>
    </w:p>
    <w:tbl>
      <w:tblPr>
        <w:tblStyle w:val="1"/>
        <w:tblW w:w="0" w:type="auto"/>
        <w:tblLook w:val="04A0" w:firstRow="1" w:lastRow="0" w:firstColumn="1" w:lastColumn="0" w:noHBand="0" w:noVBand="1"/>
      </w:tblPr>
      <w:tblGrid>
        <w:gridCol w:w="1526"/>
        <w:gridCol w:w="1276"/>
        <w:gridCol w:w="2398"/>
        <w:gridCol w:w="2398"/>
        <w:gridCol w:w="2398"/>
      </w:tblGrid>
      <w:tr w:rsidR="00286B42"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Ф. И. ребенка</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Школа,</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класс</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Примечание</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Связь со школой</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Проводимая работа, результат</w:t>
            </w:r>
          </w:p>
        </w:tc>
      </w:tr>
      <w:tr w:rsidR="00286B42"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Архипов Вова</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СОШ №24</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1 «б»</w:t>
            </w:r>
          </w:p>
        </w:tc>
        <w:tc>
          <w:tcPr>
            <w:tcW w:w="2398" w:type="dxa"/>
            <w:tcBorders>
              <w:top w:val="single" w:sz="4" w:space="0" w:color="auto"/>
              <w:left w:val="single" w:sz="4" w:space="0" w:color="auto"/>
              <w:bottom w:val="single" w:sz="4" w:space="0" w:color="auto"/>
              <w:right w:val="single" w:sz="4" w:space="0" w:color="auto"/>
            </w:tcBorders>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Требуется помощь взрослого. Постоянный контроль. Затрудняется по всем предметам. Чтение слоговое. Письмо – списывание.</w:t>
            </w:r>
          </w:p>
          <w:p w:rsidR="00286B42" w:rsidRPr="002030F3" w:rsidRDefault="00286B42" w:rsidP="007952BD">
            <w:pPr>
              <w:jc w:val="center"/>
              <w:rPr>
                <w:rFonts w:ascii="Times New Roman" w:hAnsi="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1F0303" w:rsidP="007952BD">
            <w:pPr>
              <w:jc w:val="center"/>
              <w:rPr>
                <w:rFonts w:ascii="Times New Roman" w:hAnsi="Times New Roman"/>
                <w:sz w:val="28"/>
                <w:szCs w:val="28"/>
              </w:rPr>
            </w:pPr>
            <w:r w:rsidRPr="002030F3">
              <w:rPr>
                <w:rFonts w:ascii="Times New Roman" w:hAnsi="Times New Roman"/>
                <w:sz w:val="28"/>
                <w:szCs w:val="28"/>
              </w:rPr>
              <w:t xml:space="preserve">Связь с учителем </w:t>
            </w:r>
            <w:r w:rsidR="00696BA9" w:rsidRPr="002030F3">
              <w:rPr>
                <w:rFonts w:ascii="Times New Roman" w:hAnsi="Times New Roman"/>
                <w:sz w:val="28"/>
                <w:szCs w:val="28"/>
              </w:rPr>
              <w:t xml:space="preserve"> по телефону</w:t>
            </w:r>
            <w:r w:rsidR="00286B42" w:rsidRPr="002030F3">
              <w:rPr>
                <w:rFonts w:ascii="Times New Roman" w:hAnsi="Times New Roman"/>
                <w:sz w:val="28"/>
                <w:szCs w:val="28"/>
              </w:rPr>
              <w:t xml:space="preserve"> ежедневно.</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Чтение, упражнения на сложение и вычитание, решение задач, работа над прописью, упр-я на логику, память.</w:t>
            </w:r>
          </w:p>
        </w:tc>
      </w:tr>
      <w:tr w:rsidR="00286B42"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Дунаев Илья</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СОШ №30</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1 «б»</w:t>
            </w:r>
          </w:p>
        </w:tc>
        <w:tc>
          <w:tcPr>
            <w:tcW w:w="2398" w:type="dxa"/>
            <w:tcBorders>
              <w:top w:val="single" w:sz="4" w:space="0" w:color="auto"/>
              <w:left w:val="single" w:sz="4" w:space="0" w:color="auto"/>
              <w:bottom w:val="single" w:sz="4" w:space="0" w:color="auto"/>
              <w:right w:val="single" w:sz="4" w:space="0" w:color="auto"/>
            </w:tcBorders>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 xml:space="preserve">Требуется помощь взрослого. Постоянный контроль. Затрудняется по </w:t>
            </w:r>
            <w:r w:rsidRPr="002030F3">
              <w:rPr>
                <w:rFonts w:ascii="Times New Roman" w:hAnsi="Times New Roman"/>
                <w:sz w:val="28"/>
                <w:szCs w:val="28"/>
              </w:rPr>
              <w:lastRenderedPageBreak/>
              <w:t>чтению. Чтение словесно-слоговое. Письмо- списывание. Примеры в пределах 20.</w:t>
            </w:r>
          </w:p>
          <w:p w:rsidR="00286B42" w:rsidRPr="002030F3" w:rsidRDefault="00286B42" w:rsidP="007952BD">
            <w:pPr>
              <w:jc w:val="center"/>
              <w:rPr>
                <w:rFonts w:ascii="Times New Roman" w:hAnsi="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696BA9" w:rsidRPr="002030F3" w:rsidRDefault="00696BA9" w:rsidP="007952BD">
            <w:pPr>
              <w:jc w:val="center"/>
              <w:rPr>
                <w:rFonts w:ascii="Times New Roman" w:hAnsi="Times New Roman"/>
                <w:sz w:val="28"/>
                <w:szCs w:val="28"/>
              </w:rPr>
            </w:pPr>
            <w:r w:rsidRPr="002030F3">
              <w:rPr>
                <w:rFonts w:ascii="Times New Roman" w:hAnsi="Times New Roman"/>
                <w:sz w:val="28"/>
                <w:szCs w:val="28"/>
              </w:rPr>
              <w:lastRenderedPageBreak/>
              <w:t>Связь с учителем по телефону</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ежедневно.</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 xml:space="preserve">Чтение, упражнения на сложение и вычитание, решение задач, работа над </w:t>
            </w:r>
            <w:r w:rsidRPr="002030F3">
              <w:rPr>
                <w:rFonts w:ascii="Times New Roman" w:hAnsi="Times New Roman"/>
                <w:sz w:val="28"/>
                <w:szCs w:val="28"/>
              </w:rPr>
              <w:lastRenderedPageBreak/>
              <w:t>прописью, упр-я на логику, память.</w:t>
            </w:r>
          </w:p>
        </w:tc>
      </w:tr>
      <w:tr w:rsidR="00286B42" w:rsidRPr="006D0BB4" w:rsidTr="002030F3">
        <w:tc>
          <w:tcPr>
            <w:tcW w:w="152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lastRenderedPageBreak/>
              <w:t>Пилютик Мая</w:t>
            </w:r>
          </w:p>
        </w:tc>
        <w:tc>
          <w:tcPr>
            <w:tcW w:w="1276"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СОШ №30</w:t>
            </w:r>
          </w:p>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4 «е»</w:t>
            </w:r>
          </w:p>
        </w:tc>
        <w:tc>
          <w:tcPr>
            <w:tcW w:w="2398" w:type="dxa"/>
            <w:tcBorders>
              <w:top w:val="single" w:sz="4" w:space="0" w:color="auto"/>
              <w:left w:val="single" w:sz="4" w:space="0" w:color="auto"/>
              <w:bottom w:val="single" w:sz="4" w:space="0" w:color="auto"/>
              <w:right w:val="single" w:sz="4" w:space="0" w:color="auto"/>
            </w:tcBorders>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Уровень самоподготовки выше среднего. Самостоятельно справляется с заданием. Чтение больше 100 слов в мин, пересказывает. Невнимательна.</w:t>
            </w:r>
          </w:p>
          <w:p w:rsidR="00286B42" w:rsidRPr="002030F3" w:rsidRDefault="00286B42" w:rsidP="007952BD">
            <w:pPr>
              <w:jc w:val="center"/>
              <w:rPr>
                <w:rFonts w:ascii="Times New Roman" w:hAnsi="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1F0303" w:rsidP="007952BD">
            <w:pPr>
              <w:jc w:val="center"/>
              <w:rPr>
                <w:rFonts w:ascii="Times New Roman" w:hAnsi="Times New Roman"/>
                <w:sz w:val="28"/>
                <w:szCs w:val="28"/>
              </w:rPr>
            </w:pPr>
            <w:r w:rsidRPr="002030F3">
              <w:rPr>
                <w:rFonts w:ascii="Times New Roman" w:hAnsi="Times New Roman"/>
                <w:sz w:val="28"/>
                <w:szCs w:val="28"/>
              </w:rPr>
              <w:t>Связь с учителем через по телефону</w:t>
            </w:r>
            <w:r w:rsidR="00286B42" w:rsidRPr="002030F3">
              <w:rPr>
                <w:rFonts w:ascii="Times New Roman" w:hAnsi="Times New Roman"/>
                <w:sz w:val="28"/>
                <w:szCs w:val="28"/>
              </w:rPr>
              <w:t xml:space="preserve"> ежедневно.</w:t>
            </w:r>
          </w:p>
        </w:tc>
        <w:tc>
          <w:tcPr>
            <w:tcW w:w="2398" w:type="dxa"/>
            <w:tcBorders>
              <w:top w:val="single" w:sz="4" w:space="0" w:color="auto"/>
              <w:left w:val="single" w:sz="4" w:space="0" w:color="auto"/>
              <w:bottom w:val="single" w:sz="4" w:space="0" w:color="auto"/>
              <w:right w:val="single" w:sz="4" w:space="0" w:color="auto"/>
            </w:tcBorders>
            <w:hideMark/>
          </w:tcPr>
          <w:p w:rsidR="00286B42" w:rsidRPr="002030F3" w:rsidRDefault="00286B42" w:rsidP="007952BD">
            <w:pPr>
              <w:jc w:val="center"/>
              <w:rPr>
                <w:rFonts w:ascii="Times New Roman" w:hAnsi="Times New Roman"/>
                <w:sz w:val="28"/>
                <w:szCs w:val="28"/>
              </w:rPr>
            </w:pPr>
            <w:r w:rsidRPr="002030F3">
              <w:rPr>
                <w:rFonts w:ascii="Times New Roman" w:hAnsi="Times New Roman"/>
                <w:sz w:val="28"/>
                <w:szCs w:val="28"/>
              </w:rPr>
              <w:t>Чтение произведений, повторение таблицы умножения и деления, диктанты.</w:t>
            </w:r>
          </w:p>
        </w:tc>
      </w:tr>
    </w:tbl>
    <w:p w:rsidR="00754346" w:rsidRDefault="00286B42" w:rsidP="00754346">
      <w:pPr>
        <w:spacing w:after="0"/>
        <w:ind w:firstLine="567"/>
        <w:rPr>
          <w:rFonts w:ascii="Times New Roman" w:eastAsia="Calibri" w:hAnsi="Times New Roman" w:cs="Times New Roman"/>
          <w:b/>
          <w:sz w:val="28"/>
          <w:szCs w:val="28"/>
        </w:rPr>
      </w:pPr>
      <w:r w:rsidRPr="006D0BB4">
        <w:rPr>
          <w:rFonts w:ascii="Times New Roman" w:eastAsia="Calibri" w:hAnsi="Times New Roman" w:cs="Times New Roman"/>
          <w:b/>
          <w:sz w:val="28"/>
          <w:szCs w:val="28"/>
        </w:rPr>
        <w:t xml:space="preserve">                                                                                </w:t>
      </w:r>
      <w:r w:rsidR="00754346">
        <w:rPr>
          <w:rFonts w:ascii="Times New Roman" w:eastAsia="Calibri" w:hAnsi="Times New Roman" w:cs="Times New Roman"/>
          <w:b/>
          <w:sz w:val="28"/>
          <w:szCs w:val="28"/>
        </w:rPr>
        <w:t xml:space="preserve"> </w:t>
      </w:r>
    </w:p>
    <w:p w:rsidR="00286B42" w:rsidRPr="00754346" w:rsidRDefault="00286B42" w:rsidP="00754346">
      <w:pPr>
        <w:spacing w:after="0"/>
        <w:ind w:firstLine="567"/>
        <w:jc w:val="center"/>
        <w:rPr>
          <w:rFonts w:ascii="Times New Roman" w:eastAsia="Calibri" w:hAnsi="Times New Roman" w:cs="Times New Roman"/>
          <w:b/>
          <w:sz w:val="28"/>
          <w:szCs w:val="28"/>
        </w:rPr>
      </w:pPr>
      <w:r w:rsidRPr="00754346">
        <w:rPr>
          <w:rFonts w:ascii="Times New Roman" w:eastAsia="Calibri" w:hAnsi="Times New Roman" w:cs="Times New Roman"/>
          <w:sz w:val="28"/>
          <w:szCs w:val="28"/>
        </w:rPr>
        <w:t>Группа «Лидер» 2018-2019 учебный год</w:t>
      </w:r>
    </w:p>
    <w:p w:rsidR="00286B42" w:rsidRPr="006D0BB4" w:rsidRDefault="00286B42" w:rsidP="006D0BB4">
      <w:pPr>
        <w:spacing w:after="0"/>
        <w:ind w:firstLine="567"/>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 </w:t>
      </w:r>
    </w:p>
    <w:tbl>
      <w:tblPr>
        <w:tblStyle w:val="24"/>
        <w:tblW w:w="9924" w:type="dxa"/>
        <w:jc w:val="center"/>
        <w:tblLayout w:type="fixed"/>
        <w:tblLook w:val="04A0" w:firstRow="1" w:lastRow="0" w:firstColumn="1" w:lastColumn="0" w:noHBand="0" w:noVBand="1"/>
      </w:tblPr>
      <w:tblGrid>
        <w:gridCol w:w="2550"/>
        <w:gridCol w:w="1134"/>
        <w:gridCol w:w="1842"/>
        <w:gridCol w:w="4398"/>
      </w:tblGrid>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tcPr>
          <w:p w:rsidR="00754346" w:rsidRPr="001541DA" w:rsidRDefault="00754346" w:rsidP="00754346">
            <w:pPr>
              <w:jc w:val="center"/>
              <w:rPr>
                <w:rFonts w:ascii="Times New Roman" w:hAnsi="Times New Roman"/>
                <w:sz w:val="28"/>
                <w:szCs w:val="28"/>
              </w:rPr>
            </w:pPr>
          </w:p>
          <w:p w:rsidR="00754346" w:rsidRPr="001541DA" w:rsidRDefault="00754346" w:rsidP="00754346">
            <w:pPr>
              <w:jc w:val="center"/>
              <w:rPr>
                <w:rFonts w:ascii="Times New Roman" w:hAnsi="Times New Roman"/>
                <w:sz w:val="28"/>
                <w:szCs w:val="28"/>
              </w:rPr>
            </w:pPr>
            <w:r w:rsidRPr="001541DA">
              <w:rPr>
                <w:rFonts w:ascii="Times New Roman" w:hAnsi="Times New Roman"/>
                <w:sz w:val="28"/>
                <w:szCs w:val="28"/>
              </w:rPr>
              <w:t>Ф.И.О.</w:t>
            </w:r>
          </w:p>
          <w:p w:rsidR="00754346" w:rsidRPr="001541DA" w:rsidRDefault="00754346" w:rsidP="00754346">
            <w:pPr>
              <w:jc w:val="center"/>
              <w:rPr>
                <w:rFonts w:ascii="Times New Roman" w:hAnsi="Times New Roman"/>
                <w:sz w:val="28"/>
                <w:szCs w:val="28"/>
              </w:rPr>
            </w:pPr>
            <w:r w:rsidRPr="001541DA">
              <w:rPr>
                <w:rFonts w:ascii="Times New Roman" w:hAnsi="Times New Roman"/>
                <w:sz w:val="28"/>
                <w:szCs w:val="28"/>
              </w:rPr>
              <w:t>Воспитанника</w:t>
            </w:r>
          </w:p>
          <w:p w:rsidR="00754346" w:rsidRPr="001541DA" w:rsidRDefault="00754346" w:rsidP="00754346">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54346" w:rsidRPr="001541DA" w:rsidRDefault="00754346" w:rsidP="00754346">
            <w:pPr>
              <w:jc w:val="center"/>
              <w:rPr>
                <w:rFonts w:ascii="Times New Roman" w:hAnsi="Times New Roman"/>
                <w:sz w:val="28"/>
                <w:szCs w:val="28"/>
              </w:rPr>
            </w:pPr>
          </w:p>
          <w:p w:rsidR="00754346" w:rsidRPr="001541DA" w:rsidRDefault="00754346" w:rsidP="00754346">
            <w:pPr>
              <w:jc w:val="center"/>
              <w:rPr>
                <w:rFonts w:ascii="Times New Roman" w:hAnsi="Times New Roman"/>
                <w:sz w:val="28"/>
                <w:szCs w:val="28"/>
              </w:rPr>
            </w:pPr>
            <w:r w:rsidRPr="001541DA">
              <w:rPr>
                <w:rFonts w:ascii="Times New Roman" w:hAnsi="Times New Roman"/>
                <w:sz w:val="28"/>
                <w:szCs w:val="28"/>
              </w:rPr>
              <w:t>Класс</w:t>
            </w:r>
          </w:p>
        </w:tc>
        <w:tc>
          <w:tcPr>
            <w:tcW w:w="1842" w:type="dxa"/>
            <w:tcBorders>
              <w:top w:val="single" w:sz="4" w:space="0" w:color="auto"/>
              <w:left w:val="single" w:sz="4" w:space="0" w:color="auto"/>
              <w:bottom w:val="single" w:sz="4" w:space="0" w:color="auto"/>
              <w:right w:val="single" w:sz="4" w:space="0" w:color="auto"/>
            </w:tcBorders>
          </w:tcPr>
          <w:p w:rsidR="00754346" w:rsidRPr="001541DA" w:rsidRDefault="00754346" w:rsidP="00754346">
            <w:pPr>
              <w:jc w:val="center"/>
              <w:rPr>
                <w:rFonts w:ascii="Times New Roman" w:hAnsi="Times New Roman"/>
                <w:sz w:val="28"/>
                <w:szCs w:val="28"/>
              </w:rPr>
            </w:pPr>
          </w:p>
          <w:p w:rsidR="00754346" w:rsidRPr="001541DA" w:rsidRDefault="00754346" w:rsidP="00754346">
            <w:pPr>
              <w:jc w:val="center"/>
              <w:rPr>
                <w:rFonts w:ascii="Times New Roman" w:hAnsi="Times New Roman"/>
                <w:sz w:val="28"/>
                <w:szCs w:val="28"/>
              </w:rPr>
            </w:pPr>
            <w:r w:rsidRPr="001541DA">
              <w:rPr>
                <w:rFonts w:ascii="Times New Roman" w:hAnsi="Times New Roman"/>
                <w:sz w:val="28"/>
                <w:szCs w:val="28"/>
              </w:rPr>
              <w:t>Школа</w:t>
            </w:r>
          </w:p>
        </w:tc>
        <w:tc>
          <w:tcPr>
            <w:tcW w:w="4398" w:type="dxa"/>
            <w:tcBorders>
              <w:top w:val="single" w:sz="4" w:space="0" w:color="auto"/>
              <w:left w:val="single" w:sz="4" w:space="0" w:color="auto"/>
              <w:bottom w:val="single" w:sz="4" w:space="0" w:color="auto"/>
              <w:right w:val="single" w:sz="4" w:space="0" w:color="auto"/>
            </w:tcBorders>
          </w:tcPr>
          <w:p w:rsidR="00754346" w:rsidRPr="001541DA" w:rsidRDefault="00754346" w:rsidP="00754346">
            <w:pPr>
              <w:jc w:val="center"/>
              <w:rPr>
                <w:rFonts w:ascii="Times New Roman" w:hAnsi="Times New Roman"/>
                <w:sz w:val="28"/>
                <w:szCs w:val="28"/>
              </w:rPr>
            </w:pPr>
          </w:p>
          <w:p w:rsidR="00754346" w:rsidRPr="001541DA" w:rsidRDefault="00754346" w:rsidP="00754346">
            <w:pPr>
              <w:jc w:val="center"/>
              <w:rPr>
                <w:rFonts w:ascii="Times New Roman" w:hAnsi="Times New Roman"/>
                <w:sz w:val="28"/>
                <w:szCs w:val="28"/>
              </w:rPr>
            </w:pPr>
            <w:r w:rsidRPr="001541DA">
              <w:rPr>
                <w:rFonts w:ascii="Times New Roman" w:hAnsi="Times New Roman"/>
                <w:sz w:val="28"/>
                <w:szCs w:val="28"/>
              </w:rPr>
              <w:t>Уровень самоподготовки</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Вернер-Руппель Вика</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2 «б»</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С(К) ООШ №22</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Средний-</w:t>
            </w:r>
            <w:r w:rsidRPr="006D0BB4">
              <w:rPr>
                <w:rFonts w:ascii="Times New Roman" w:hAnsi="Times New Roman"/>
                <w:sz w:val="28"/>
                <w:szCs w:val="28"/>
              </w:rPr>
              <w:t xml:space="preserve"> д/з делает без напоминания. Старается, почерк улучшился. Чтение выразительное. По итогам года - хорошистка, замечаний нет.</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Вернер-Руппель Виктор</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8 «а»</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С(К) ООШ №4</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 xml:space="preserve">Низкий </w:t>
            </w:r>
            <w:r w:rsidRPr="006D0BB4">
              <w:rPr>
                <w:rFonts w:ascii="Times New Roman" w:hAnsi="Times New Roman"/>
                <w:b/>
                <w:sz w:val="28"/>
                <w:szCs w:val="28"/>
              </w:rPr>
              <w:t xml:space="preserve">- </w:t>
            </w:r>
            <w:r w:rsidRPr="006D0BB4">
              <w:rPr>
                <w:rFonts w:ascii="Times New Roman" w:hAnsi="Times New Roman"/>
                <w:sz w:val="28"/>
                <w:szCs w:val="28"/>
              </w:rPr>
              <w:t>читает по слогам,  д/з не выполняет. Но появилось желание ходить в школу из-за дружбы с девочкой . Замечания со школы по поводу: опозданий на уроки, курения на переменах, сбегает в магазин. Аттестован по всем предметам.</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Кожедуб  Алла</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6 «в»</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С(К) ООШ №22</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Средний</w:t>
            </w:r>
            <w:r w:rsidRPr="006D0BB4">
              <w:rPr>
                <w:rFonts w:ascii="Times New Roman" w:hAnsi="Times New Roman"/>
                <w:b/>
                <w:sz w:val="28"/>
                <w:szCs w:val="28"/>
              </w:rPr>
              <w:t xml:space="preserve"> - </w:t>
            </w:r>
            <w:r w:rsidRPr="006D0BB4">
              <w:rPr>
                <w:rFonts w:ascii="Times New Roman" w:hAnsi="Times New Roman"/>
                <w:sz w:val="28"/>
                <w:szCs w:val="28"/>
              </w:rPr>
              <w:t xml:space="preserve">учится средне, старается. Уроки делает самостоятельно, красивый почерк. За  первое полугодие не аттестована по информатике. За 4 </w:t>
            </w:r>
            <w:r w:rsidRPr="006D0BB4">
              <w:rPr>
                <w:rFonts w:ascii="Times New Roman" w:hAnsi="Times New Roman"/>
                <w:sz w:val="28"/>
                <w:szCs w:val="28"/>
              </w:rPr>
              <w:lastRenderedPageBreak/>
              <w:t>четверть аттестована по всем предметам. Наблюдалось уход с последнего урока.(информатика)</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lastRenderedPageBreak/>
              <w:t>Новочихин  Алексей</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5 «а»</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МОБУ СОШ №30</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 xml:space="preserve">Средний </w:t>
            </w:r>
            <w:r w:rsidRPr="006D0BB4">
              <w:rPr>
                <w:rFonts w:ascii="Times New Roman" w:hAnsi="Times New Roman"/>
                <w:sz w:val="28"/>
                <w:szCs w:val="28"/>
              </w:rPr>
              <w:t>– д/з выполняет  под контролем взрослых. Часто отвлекается, ленится. Уроки делает с напоминанием. Нужен контроль взрослых. Работает над почерком, пишет некрасиво. По итогам года успевает по всем предметам. Замечания со школы только по поводу опозданий на уроки.</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Новочихина Елена</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7 «г»</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МОБУ СОШ №30</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 xml:space="preserve">Высокий </w:t>
            </w:r>
            <w:r w:rsidRPr="006D0BB4">
              <w:rPr>
                <w:rFonts w:ascii="Times New Roman" w:hAnsi="Times New Roman"/>
                <w:sz w:val="28"/>
                <w:szCs w:val="28"/>
              </w:rPr>
              <w:t>– домашнее задание выполняет самостоятельно, без напоминания  , аккуратно работает в тетрадях, старается. Школьные занятия не пропускает, только по уважительной причине. По результатам годовых  итоговых оценок – аттестована  по всем предметам. Замечаний со школы нет.</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Устюжанин Максим</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6 «б»</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С(К)ООШ №22</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Низкий. В школу ходит с большой неохотой, но тем не менее стал стараться. Нравится урок географии. Самостоятельно делает домашнее  задание  по географии (4 четверть). уроки делает по настроению, вдохновению. Аттестован по всем предметам, постоянно замечания со школы по поведению.</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Шарлап Кирилл</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6 «а»</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МОБУ СОШ №30</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Средний</w:t>
            </w:r>
            <w:r w:rsidRPr="006D0BB4">
              <w:rPr>
                <w:rFonts w:ascii="Times New Roman" w:hAnsi="Times New Roman"/>
                <w:b/>
                <w:sz w:val="28"/>
                <w:szCs w:val="28"/>
              </w:rPr>
              <w:t xml:space="preserve"> </w:t>
            </w:r>
            <w:r w:rsidRPr="006D0BB4">
              <w:rPr>
                <w:rFonts w:ascii="Times New Roman" w:hAnsi="Times New Roman"/>
                <w:sz w:val="28"/>
                <w:szCs w:val="28"/>
              </w:rPr>
              <w:t>- д/з может делать самостоятельно, но часто отвлекается. Требуется напоминание и контроль. Работает в тетради не всегда аккуратно, но задания выполняет правильно. С учебным материалом справляется. По итогам года- аттестован по всем предметам. Замечаний нет.</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Климоченко Максим</w:t>
            </w:r>
          </w:p>
        </w:tc>
        <w:tc>
          <w:tcPr>
            <w:tcW w:w="1134"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5 «а»</w:t>
            </w: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С(К)ООШ №22</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1541DA">
              <w:rPr>
                <w:rFonts w:ascii="Times New Roman" w:hAnsi="Times New Roman"/>
                <w:sz w:val="28"/>
                <w:szCs w:val="28"/>
              </w:rPr>
              <w:t xml:space="preserve">Низкий </w:t>
            </w:r>
            <w:r w:rsidRPr="006D0BB4">
              <w:rPr>
                <w:rFonts w:ascii="Times New Roman" w:hAnsi="Times New Roman"/>
                <w:sz w:val="28"/>
                <w:szCs w:val="28"/>
              </w:rPr>
              <w:t xml:space="preserve">- ленится делать уроки. Забывает учебник или дневник, нужен контроль взрослых. </w:t>
            </w:r>
            <w:r w:rsidRPr="006D0BB4">
              <w:rPr>
                <w:rFonts w:ascii="Times New Roman" w:hAnsi="Times New Roman"/>
                <w:sz w:val="28"/>
                <w:szCs w:val="28"/>
              </w:rPr>
              <w:lastRenderedPageBreak/>
              <w:t>Аттестован по всем предметам, замечания по поведению.</w:t>
            </w:r>
          </w:p>
        </w:tc>
      </w:tr>
      <w:tr w:rsidR="00754346" w:rsidRPr="006D0BB4" w:rsidTr="00754346">
        <w:trPr>
          <w:jc w:val="center"/>
        </w:trPr>
        <w:tc>
          <w:tcPr>
            <w:tcW w:w="2550"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lastRenderedPageBreak/>
              <w:t>Шушанникова  Надежда</w:t>
            </w:r>
          </w:p>
        </w:tc>
        <w:tc>
          <w:tcPr>
            <w:tcW w:w="1134" w:type="dxa"/>
            <w:tcBorders>
              <w:top w:val="single" w:sz="4" w:space="0" w:color="auto"/>
              <w:left w:val="single" w:sz="4" w:space="0" w:color="auto"/>
              <w:bottom w:val="single" w:sz="4" w:space="0" w:color="auto"/>
              <w:right w:val="single" w:sz="4" w:space="0" w:color="auto"/>
            </w:tcBorders>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8</w:t>
            </w:r>
          </w:p>
          <w:p w:rsidR="00754346" w:rsidRPr="006D0BB4" w:rsidRDefault="00754346" w:rsidP="00754346">
            <w:pPr>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МОБУ СОШ №30</w:t>
            </w:r>
          </w:p>
        </w:tc>
        <w:tc>
          <w:tcPr>
            <w:tcW w:w="4398" w:type="dxa"/>
            <w:tcBorders>
              <w:top w:val="single" w:sz="4" w:space="0" w:color="auto"/>
              <w:left w:val="single" w:sz="4" w:space="0" w:color="auto"/>
              <w:bottom w:val="single" w:sz="4" w:space="0" w:color="auto"/>
              <w:right w:val="single" w:sz="4" w:space="0" w:color="auto"/>
            </w:tcBorders>
            <w:hideMark/>
          </w:tcPr>
          <w:p w:rsidR="00754346" w:rsidRPr="006D0BB4" w:rsidRDefault="00754346" w:rsidP="00754346">
            <w:pPr>
              <w:jc w:val="center"/>
              <w:rPr>
                <w:rFonts w:ascii="Times New Roman" w:hAnsi="Times New Roman"/>
                <w:sz w:val="28"/>
                <w:szCs w:val="28"/>
              </w:rPr>
            </w:pPr>
            <w:r w:rsidRPr="006D0BB4">
              <w:rPr>
                <w:rFonts w:ascii="Times New Roman" w:hAnsi="Times New Roman"/>
                <w:sz w:val="28"/>
                <w:szCs w:val="28"/>
              </w:rPr>
              <w:t>Под наблюдением. Задания выполняет, на уроке работает хорошо. Хорошо запоминает. Быстро схватывает материал.</w:t>
            </w:r>
          </w:p>
        </w:tc>
      </w:tr>
    </w:tbl>
    <w:p w:rsidR="00286B42" w:rsidRPr="006D0BB4" w:rsidRDefault="00286B42" w:rsidP="006D0BB4">
      <w:pPr>
        <w:spacing w:after="0"/>
        <w:ind w:firstLine="567"/>
        <w:rPr>
          <w:rFonts w:ascii="Times New Roman" w:eastAsia="Calibri" w:hAnsi="Times New Roman" w:cs="Times New Roman"/>
          <w:b/>
          <w:sz w:val="28"/>
          <w:szCs w:val="28"/>
        </w:rPr>
      </w:pP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bCs/>
          <w:iCs/>
          <w:sz w:val="28"/>
          <w:szCs w:val="28"/>
          <w:lang w:eastAsia="ru-RU"/>
        </w:rPr>
        <w:t xml:space="preserve"> </w:t>
      </w:r>
      <w:r w:rsidRPr="006D0BB4">
        <w:rPr>
          <w:rFonts w:ascii="Times New Roman" w:eastAsia="Times New Roman" w:hAnsi="Times New Roman" w:cs="Times New Roman"/>
          <w:sz w:val="28"/>
          <w:szCs w:val="28"/>
          <w:lang w:eastAsia="ru-RU"/>
        </w:rPr>
        <w:t>Для</w:t>
      </w:r>
      <w:r w:rsidRPr="006D0BB4">
        <w:rPr>
          <w:rFonts w:ascii="Times New Roman" w:eastAsia="Times New Roman" w:hAnsi="Times New Roman" w:cs="Times New Roman"/>
          <w:b/>
          <w:sz w:val="28"/>
          <w:szCs w:val="28"/>
          <w:lang w:eastAsia="ru-RU"/>
        </w:rPr>
        <w:t xml:space="preserve"> </w:t>
      </w:r>
      <w:r w:rsidRPr="006D0BB4">
        <w:rPr>
          <w:rFonts w:ascii="Times New Roman" w:eastAsia="Times New Roman" w:hAnsi="Times New Roman" w:cs="Times New Roman"/>
          <w:sz w:val="28"/>
          <w:szCs w:val="28"/>
          <w:lang w:eastAsia="ru-RU"/>
        </w:rPr>
        <w:t>проведения самоподготовки в школ</w:t>
      </w:r>
      <w:r w:rsidR="00754346">
        <w:rPr>
          <w:rFonts w:ascii="Times New Roman" w:eastAsia="Times New Roman" w:hAnsi="Times New Roman" w:cs="Times New Roman"/>
          <w:sz w:val="28"/>
          <w:szCs w:val="28"/>
          <w:lang w:eastAsia="ru-RU"/>
        </w:rPr>
        <w:t xml:space="preserve">ьных группах созданы </w:t>
      </w:r>
      <w:r w:rsidRPr="006D0BB4">
        <w:rPr>
          <w:rFonts w:ascii="Times New Roman" w:eastAsia="Times New Roman" w:hAnsi="Times New Roman" w:cs="Times New Roman"/>
          <w:sz w:val="28"/>
          <w:szCs w:val="28"/>
          <w:lang w:eastAsia="ru-RU"/>
        </w:rPr>
        <w:t>все необходимые условия.</w:t>
      </w:r>
    </w:p>
    <w:p w:rsidR="00754346" w:rsidRDefault="00286B42" w:rsidP="00754346">
      <w:pPr>
        <w:spacing w:after="0"/>
        <w:ind w:firstLine="567"/>
        <w:jc w:val="both"/>
        <w:rPr>
          <w:rFonts w:ascii="Times New Roman" w:eastAsia="Times New Roman" w:hAnsi="Times New Roman" w:cs="Times New Roman"/>
          <w:bCs/>
          <w:iCs/>
          <w:sz w:val="28"/>
          <w:szCs w:val="28"/>
          <w:lang w:eastAsia="ru-RU"/>
        </w:rPr>
      </w:pPr>
      <w:r w:rsidRPr="006D0BB4">
        <w:rPr>
          <w:rFonts w:ascii="Times New Roman" w:eastAsia="Times New Roman" w:hAnsi="Times New Roman" w:cs="Times New Roman"/>
          <w:sz w:val="28"/>
          <w:szCs w:val="28"/>
          <w:lang w:eastAsia="ru-RU"/>
        </w:rPr>
        <w:t xml:space="preserve"> Школьными учебниками и канцелярскими товарами воспитанники обеспечены полностью. По результ</w:t>
      </w:r>
      <w:r w:rsidR="00754346">
        <w:rPr>
          <w:rFonts w:ascii="Times New Roman" w:eastAsia="Times New Roman" w:hAnsi="Times New Roman" w:cs="Times New Roman"/>
          <w:sz w:val="28"/>
          <w:szCs w:val="28"/>
          <w:lang w:eastAsia="ru-RU"/>
        </w:rPr>
        <w:t xml:space="preserve">атам контроля за деятельностью </w:t>
      </w:r>
      <w:r w:rsidRPr="006D0BB4">
        <w:rPr>
          <w:rFonts w:ascii="Times New Roman" w:eastAsia="Times New Roman" w:hAnsi="Times New Roman" w:cs="Times New Roman"/>
          <w:sz w:val="28"/>
          <w:szCs w:val="28"/>
          <w:lang w:eastAsia="ru-RU"/>
        </w:rPr>
        <w:t>педагогов школьн</w:t>
      </w:r>
      <w:r w:rsidR="00754346">
        <w:rPr>
          <w:rFonts w:ascii="Times New Roman" w:eastAsia="Times New Roman" w:hAnsi="Times New Roman" w:cs="Times New Roman"/>
          <w:sz w:val="28"/>
          <w:szCs w:val="28"/>
          <w:lang w:eastAsia="ru-RU"/>
        </w:rPr>
        <w:t xml:space="preserve">ых групп, целью которого было, </w:t>
      </w:r>
      <w:r w:rsidRPr="006D0BB4">
        <w:rPr>
          <w:rFonts w:ascii="Times New Roman" w:eastAsia="Times New Roman" w:hAnsi="Times New Roman" w:cs="Times New Roman"/>
          <w:sz w:val="28"/>
          <w:szCs w:val="28"/>
          <w:lang w:eastAsia="ru-RU"/>
        </w:rPr>
        <w:t xml:space="preserve">соблюдение структуры самоподготовки, выяснилось, что не соблюдалось </w:t>
      </w:r>
      <w:r w:rsidR="00754346">
        <w:rPr>
          <w:rFonts w:ascii="Times New Roman" w:eastAsia="Times New Roman" w:hAnsi="Times New Roman" w:cs="Times New Roman"/>
          <w:sz w:val="28"/>
          <w:szCs w:val="28"/>
          <w:lang w:eastAsia="ru-RU"/>
        </w:rPr>
        <w:t xml:space="preserve">время, выделенное в режиме дня </w:t>
      </w:r>
      <w:r w:rsidRPr="006D0BB4">
        <w:rPr>
          <w:rFonts w:ascii="Times New Roman" w:eastAsia="Times New Roman" w:hAnsi="Times New Roman" w:cs="Times New Roman"/>
          <w:sz w:val="28"/>
          <w:szCs w:val="28"/>
          <w:lang w:eastAsia="ru-RU"/>
        </w:rPr>
        <w:t>(начинали раньше, не все дети одновременно садились за выполнение домашнего задания, чтобы выполнять домашнее задание</w:t>
      </w:r>
      <w:r w:rsidR="00696BA9" w:rsidRPr="006D0BB4">
        <w:rPr>
          <w:rFonts w:ascii="Times New Roman" w:eastAsia="Times New Roman" w:hAnsi="Times New Roman" w:cs="Times New Roman"/>
          <w:sz w:val="28"/>
          <w:szCs w:val="28"/>
          <w:lang w:eastAsia="ru-RU"/>
        </w:rPr>
        <w:t>).  В</w:t>
      </w:r>
      <w:r w:rsidRPr="006D0BB4">
        <w:rPr>
          <w:rFonts w:ascii="Times New Roman" w:eastAsia="Times New Roman" w:hAnsi="Times New Roman" w:cs="Times New Roman"/>
          <w:sz w:val="28"/>
          <w:szCs w:val="28"/>
          <w:lang w:eastAsia="ru-RU"/>
        </w:rPr>
        <w:t xml:space="preserve"> школьных дневниках (кроме начальных классов) нет расписания уроков, не записывалось домашнее задание, неопрятный  внешний вид рабочих тетрадей, учебников. Перед выходом детей в школу  не всегда проверялась школьная форма, наличие   тетрадей  и всех необходимых школьных принадлежностей. Неоднократно на эти   замечания указывалось педагогам.  Поэтому   в новом учебном году, особенно новым воспитателям, надо их учесть и свести до минимума.</w:t>
      </w:r>
    </w:p>
    <w:p w:rsidR="00754346" w:rsidRDefault="00754346" w:rsidP="00754346">
      <w:pPr>
        <w:spacing w:after="0"/>
        <w:ind w:firstLine="567"/>
        <w:jc w:val="center"/>
        <w:rPr>
          <w:rFonts w:ascii="Times New Roman" w:eastAsia="Times New Roman" w:hAnsi="Times New Roman" w:cs="Times New Roman"/>
          <w:bCs/>
          <w:iCs/>
          <w:sz w:val="28"/>
          <w:szCs w:val="28"/>
          <w:lang w:eastAsia="ru-RU"/>
        </w:rPr>
      </w:pPr>
    </w:p>
    <w:p w:rsidR="00286B42" w:rsidRPr="001541DA" w:rsidRDefault="00286B42" w:rsidP="00754346">
      <w:pPr>
        <w:spacing w:after="0"/>
        <w:ind w:firstLine="567"/>
        <w:jc w:val="center"/>
        <w:rPr>
          <w:rFonts w:ascii="Times New Roman" w:eastAsia="Times New Roman" w:hAnsi="Times New Roman" w:cs="Times New Roman"/>
          <w:bCs/>
          <w:iCs/>
          <w:sz w:val="28"/>
          <w:szCs w:val="28"/>
          <w:lang w:eastAsia="ru-RU"/>
        </w:rPr>
      </w:pPr>
      <w:r w:rsidRPr="001541DA">
        <w:rPr>
          <w:rFonts w:ascii="Times New Roman" w:eastAsia="Calibri" w:hAnsi="Times New Roman" w:cs="Times New Roman"/>
          <w:sz w:val="28"/>
          <w:szCs w:val="28"/>
        </w:rPr>
        <w:t>Взаимодействие со школой гр. «Радуга»</w:t>
      </w:r>
    </w:p>
    <w:p w:rsidR="00286B42" w:rsidRPr="001541DA" w:rsidRDefault="00286B42" w:rsidP="006D0BB4">
      <w:pPr>
        <w:spacing w:after="0"/>
        <w:ind w:firstLine="567"/>
        <w:jc w:val="both"/>
        <w:rPr>
          <w:rFonts w:ascii="Times New Roman" w:eastAsia="Calibri" w:hAnsi="Times New Roman" w:cs="Times New Roman"/>
          <w:sz w:val="28"/>
          <w:szCs w:val="28"/>
        </w:rPr>
      </w:pPr>
    </w:p>
    <w:tbl>
      <w:tblPr>
        <w:tblStyle w:val="14"/>
        <w:tblW w:w="0" w:type="auto"/>
        <w:jc w:val="center"/>
        <w:tblLook w:val="04A0" w:firstRow="1" w:lastRow="0" w:firstColumn="1" w:lastColumn="0" w:noHBand="0" w:noVBand="1"/>
      </w:tblPr>
      <w:tblGrid>
        <w:gridCol w:w="1951"/>
        <w:gridCol w:w="2834"/>
        <w:gridCol w:w="2393"/>
        <w:gridCol w:w="2393"/>
      </w:tblGrid>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Дата</w:t>
            </w:r>
          </w:p>
        </w:tc>
        <w:tc>
          <w:tcPr>
            <w:tcW w:w="2834"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Содержание</w:t>
            </w:r>
          </w:p>
        </w:tc>
        <w:tc>
          <w:tcPr>
            <w:tcW w:w="2393"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Замечания, пожелания</w:t>
            </w:r>
          </w:p>
        </w:tc>
        <w:tc>
          <w:tcPr>
            <w:tcW w:w="2393"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Педагог</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04.12.2018 г.</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Посещение родительского собрания П. Данила</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Успеваемость, так как не справляется с программой – пройти ТПмПК</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Жиркова Лукерья Лукинична</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04.12.2018 г.</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Посещение родительского собрания Д. Алеши</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Успеваемость.</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Винокурова Айкуо Александровна</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22.03.2019 г.</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Посещение родительского собрания  Д.Ильи</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Успеваемость, итоги по четвертям.</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Винокурова Айкуо Александровна</w:t>
            </w:r>
          </w:p>
        </w:tc>
      </w:tr>
    </w:tbl>
    <w:p w:rsidR="00754346" w:rsidRDefault="00754346" w:rsidP="00754346">
      <w:pPr>
        <w:spacing w:after="0"/>
        <w:ind w:firstLine="567"/>
        <w:jc w:val="center"/>
        <w:rPr>
          <w:rFonts w:ascii="Times New Roman" w:eastAsia="Calibri" w:hAnsi="Times New Roman" w:cs="Times New Roman"/>
          <w:b/>
          <w:sz w:val="28"/>
          <w:szCs w:val="28"/>
        </w:rPr>
      </w:pPr>
    </w:p>
    <w:p w:rsidR="00286B42" w:rsidRPr="001541DA" w:rsidRDefault="00286B42" w:rsidP="00754346">
      <w:pPr>
        <w:spacing w:after="0"/>
        <w:ind w:firstLine="567"/>
        <w:jc w:val="center"/>
        <w:rPr>
          <w:rFonts w:ascii="Times New Roman" w:eastAsia="Calibri" w:hAnsi="Times New Roman" w:cs="Times New Roman"/>
          <w:sz w:val="28"/>
          <w:szCs w:val="28"/>
        </w:rPr>
      </w:pPr>
      <w:r w:rsidRPr="001541DA">
        <w:rPr>
          <w:rFonts w:ascii="Times New Roman" w:eastAsia="Calibri" w:hAnsi="Times New Roman" w:cs="Times New Roman"/>
          <w:sz w:val="28"/>
          <w:szCs w:val="28"/>
        </w:rPr>
        <w:t>Взаимодействие со школой гр. «Лидер»</w:t>
      </w:r>
    </w:p>
    <w:p w:rsidR="00286B42" w:rsidRPr="001541DA" w:rsidRDefault="00286B42" w:rsidP="006D0BB4">
      <w:pPr>
        <w:spacing w:after="0"/>
        <w:ind w:firstLine="567"/>
        <w:jc w:val="both"/>
        <w:rPr>
          <w:rFonts w:ascii="Times New Roman" w:eastAsia="Calibri" w:hAnsi="Times New Roman" w:cs="Times New Roman"/>
          <w:sz w:val="28"/>
          <w:szCs w:val="28"/>
        </w:rPr>
      </w:pPr>
    </w:p>
    <w:tbl>
      <w:tblPr>
        <w:tblStyle w:val="14"/>
        <w:tblW w:w="0" w:type="auto"/>
        <w:jc w:val="center"/>
        <w:tblLook w:val="04A0" w:firstRow="1" w:lastRow="0" w:firstColumn="1" w:lastColumn="0" w:noHBand="0" w:noVBand="1"/>
      </w:tblPr>
      <w:tblGrid>
        <w:gridCol w:w="1951"/>
        <w:gridCol w:w="2834"/>
        <w:gridCol w:w="2393"/>
        <w:gridCol w:w="2393"/>
      </w:tblGrid>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Дата</w:t>
            </w:r>
          </w:p>
        </w:tc>
        <w:tc>
          <w:tcPr>
            <w:tcW w:w="2834"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Содержание</w:t>
            </w:r>
          </w:p>
        </w:tc>
        <w:tc>
          <w:tcPr>
            <w:tcW w:w="2393"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t xml:space="preserve">Замечания, </w:t>
            </w:r>
            <w:r w:rsidRPr="001541DA">
              <w:rPr>
                <w:rFonts w:ascii="Times New Roman" w:hAnsi="Times New Roman"/>
                <w:sz w:val="28"/>
                <w:szCs w:val="28"/>
              </w:rPr>
              <w:lastRenderedPageBreak/>
              <w:t>пожелания</w:t>
            </w:r>
          </w:p>
        </w:tc>
        <w:tc>
          <w:tcPr>
            <w:tcW w:w="2393" w:type="dxa"/>
            <w:tcBorders>
              <w:top w:val="single" w:sz="4" w:space="0" w:color="auto"/>
              <w:left w:val="single" w:sz="4" w:space="0" w:color="auto"/>
              <w:bottom w:val="single" w:sz="4" w:space="0" w:color="auto"/>
              <w:right w:val="single" w:sz="4" w:space="0" w:color="auto"/>
            </w:tcBorders>
            <w:hideMark/>
          </w:tcPr>
          <w:p w:rsidR="00286B42" w:rsidRPr="001541DA" w:rsidRDefault="00286B42" w:rsidP="00754346">
            <w:pPr>
              <w:jc w:val="center"/>
              <w:rPr>
                <w:rFonts w:ascii="Times New Roman" w:hAnsi="Times New Roman"/>
                <w:sz w:val="28"/>
                <w:szCs w:val="28"/>
              </w:rPr>
            </w:pPr>
            <w:r w:rsidRPr="001541DA">
              <w:rPr>
                <w:rFonts w:ascii="Times New Roman" w:hAnsi="Times New Roman"/>
                <w:sz w:val="28"/>
                <w:szCs w:val="28"/>
              </w:rPr>
              <w:lastRenderedPageBreak/>
              <w:t>Педагоги</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lastRenderedPageBreak/>
              <w:t>04.02.2019</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Беседа с  социальным педагогом и педагогом-психологом МОКУ С(К) ООШ № 22</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Консультация</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Охлопкова Елена Егоровна</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23.02.2019</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Посещение уроков 6 «В» и 6 «Б»  МОКУ С(К) ООШ № 22</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Открытый урок</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Егорова Зоя Ивановна</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14.03.2019</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Беседа с  социальным педагогом и педагогом-психологом МОКУ С(К) ООШ № 22</w:t>
            </w:r>
            <w:r w:rsidR="00BA1AC0" w:rsidRPr="006D0BB4">
              <w:rPr>
                <w:rFonts w:ascii="Times New Roman" w:hAnsi="Times New Roman"/>
                <w:sz w:val="28"/>
                <w:szCs w:val="28"/>
              </w:rPr>
              <w:t>. Посещение уроков .(22 шк.)</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Консультация</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Охлопкова Елена Егоровна</w:t>
            </w:r>
          </w:p>
        </w:tc>
      </w:tr>
      <w:tr w:rsidR="00286B42" w:rsidRPr="006D0BB4" w:rsidTr="00754346">
        <w:trPr>
          <w:jc w:val="center"/>
        </w:trPr>
        <w:tc>
          <w:tcPr>
            <w:tcW w:w="195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28.03.2019</w:t>
            </w:r>
          </w:p>
        </w:tc>
        <w:tc>
          <w:tcPr>
            <w:tcW w:w="283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Беседа с  кл. руководителями МОКУ С(К) ООШ № 22</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Успеваемость</w:t>
            </w:r>
          </w:p>
        </w:tc>
        <w:tc>
          <w:tcPr>
            <w:tcW w:w="239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Сикорская Люция Анатольевна</w:t>
            </w:r>
          </w:p>
        </w:tc>
      </w:tr>
    </w:tbl>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Анализ успеваемости за 2018-2019 уч.год показал, что успеваемость воспитанников остается невысокой</w:t>
      </w:r>
      <w:r w:rsidR="00BA1AC0" w:rsidRPr="006D0BB4">
        <w:rPr>
          <w:rFonts w:ascii="Times New Roman" w:eastAsia="Times New Roman" w:hAnsi="Times New Roman" w:cs="Times New Roman"/>
          <w:sz w:val="28"/>
          <w:szCs w:val="28"/>
          <w:lang w:eastAsia="ru-RU"/>
        </w:rPr>
        <w:t>:</w:t>
      </w:r>
      <w:r w:rsidRPr="006D0BB4">
        <w:rPr>
          <w:rFonts w:ascii="Times New Roman" w:eastAsia="Times New Roman" w:hAnsi="Times New Roman" w:cs="Times New Roman"/>
          <w:sz w:val="28"/>
          <w:szCs w:val="28"/>
          <w:lang w:eastAsia="ru-RU"/>
        </w:rPr>
        <w:t xml:space="preserve"> у учащихся МОБУ С(К)ОШ № 22 VII вида (Устюжанин М.)  МОБУ С(К)ООШ № 4 </w:t>
      </w:r>
      <w:r w:rsidRPr="006D0BB4">
        <w:rPr>
          <w:rFonts w:ascii="Times New Roman" w:eastAsia="Times New Roman" w:hAnsi="Times New Roman" w:cs="Times New Roman"/>
          <w:sz w:val="28"/>
          <w:szCs w:val="28"/>
          <w:lang w:val="en-US" w:eastAsia="ru-RU"/>
        </w:rPr>
        <w:t>VIII</w:t>
      </w:r>
      <w:r w:rsidRPr="006D0BB4">
        <w:rPr>
          <w:rFonts w:ascii="Times New Roman" w:eastAsia="Times New Roman" w:hAnsi="Times New Roman" w:cs="Times New Roman"/>
          <w:sz w:val="28"/>
          <w:szCs w:val="28"/>
          <w:lang w:eastAsia="ru-RU"/>
        </w:rPr>
        <w:t xml:space="preserve"> вида Вернер-Руппель В., МОБУ СОШ №30 (Ущницкая Р, Пилютик Д. </w:t>
      </w:r>
    </w:p>
    <w:p w:rsidR="00286B42" w:rsidRPr="006D0BB4" w:rsidRDefault="00754346"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00286B42" w:rsidRPr="006D0BB4">
        <w:rPr>
          <w:rFonts w:ascii="Times New Roman" w:eastAsia="Times New Roman" w:hAnsi="Times New Roman" w:cs="Times New Roman"/>
          <w:sz w:val="28"/>
          <w:szCs w:val="28"/>
          <w:lang w:eastAsia="ru-RU"/>
        </w:rPr>
        <w:t xml:space="preserve"> ученика МОБУ С(К)ОШ № 22 VII вида (Устюжанин М.)   в течение  года  постоянные  самовольные уходы с уроков,  отказ посещать школу, работать на уроке, конфликтные ситуации</w:t>
      </w:r>
      <w:r w:rsidR="00BA1AC0" w:rsidRPr="006D0BB4">
        <w:rPr>
          <w:rFonts w:ascii="Times New Roman" w:eastAsia="Times New Roman" w:hAnsi="Times New Roman" w:cs="Times New Roman"/>
          <w:sz w:val="28"/>
          <w:szCs w:val="28"/>
          <w:lang w:eastAsia="ru-RU"/>
        </w:rPr>
        <w:t xml:space="preserve"> с учениками и учителями школы. </w:t>
      </w:r>
      <w:r w:rsidR="00286B42" w:rsidRPr="006D0BB4">
        <w:rPr>
          <w:rFonts w:ascii="Times New Roman" w:eastAsia="Times New Roman" w:hAnsi="Times New Roman" w:cs="Times New Roman"/>
          <w:sz w:val="28"/>
          <w:szCs w:val="28"/>
          <w:lang w:eastAsia="ru-RU"/>
        </w:rPr>
        <w:t xml:space="preserve"> Воспитанников</w:t>
      </w:r>
      <w:r w:rsidR="00BA1AC0" w:rsidRPr="006D0BB4">
        <w:rPr>
          <w:rFonts w:ascii="Times New Roman" w:eastAsia="Times New Roman" w:hAnsi="Times New Roman" w:cs="Times New Roman"/>
          <w:sz w:val="28"/>
          <w:szCs w:val="28"/>
          <w:lang w:eastAsia="ru-RU"/>
        </w:rPr>
        <w:t>,</w:t>
      </w:r>
      <w:r w:rsidR="00286B42" w:rsidRPr="006D0BB4">
        <w:rPr>
          <w:rFonts w:ascii="Times New Roman" w:eastAsia="Times New Roman" w:hAnsi="Times New Roman" w:cs="Times New Roman"/>
          <w:sz w:val="28"/>
          <w:szCs w:val="28"/>
          <w:lang w:eastAsia="ru-RU"/>
        </w:rPr>
        <w:t xml:space="preserve"> У.Максима, Аллу К. вызывали на Совет профилактики школы,  где с ними проводились профилактические беседы педагогами учреждения, учителями школы, инспектором ПДН.  Организация работы по профилактике самовольных уходов из школы, укрепление школьной дисциплины,  - задача для педагогов остается актуальной и на  новый учебный год.                            </w:t>
      </w:r>
    </w:p>
    <w:p w:rsidR="001F0303"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p>
    <w:p w:rsidR="00286B42" w:rsidRPr="006D0BB4" w:rsidRDefault="00EF4DEB"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 xml:space="preserve"> Общий сводный протокол успеваемости.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1F0303"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 xml:space="preserve"> Групп на 2018-2019 учебный год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p>
    <w:tbl>
      <w:tblPr>
        <w:tblStyle w:val="7"/>
        <w:tblW w:w="0" w:type="auto"/>
        <w:jc w:val="center"/>
        <w:tblLook w:val="04A0" w:firstRow="1" w:lastRow="0" w:firstColumn="1" w:lastColumn="0" w:noHBand="0" w:noVBand="1"/>
      </w:tblPr>
      <w:tblGrid>
        <w:gridCol w:w="3879"/>
        <w:gridCol w:w="3165"/>
        <w:gridCol w:w="2952"/>
      </w:tblGrid>
      <w:tr w:rsidR="00286B42" w:rsidRPr="006D0BB4" w:rsidTr="00754346">
        <w:trPr>
          <w:jc w:val="center"/>
        </w:trPr>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Уровень</w:t>
            </w:r>
          </w:p>
        </w:tc>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Всего учащихся (28)</w:t>
            </w:r>
          </w:p>
        </w:tc>
        <w:tc>
          <w:tcPr>
            <w:tcW w:w="485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w:t>
            </w:r>
          </w:p>
        </w:tc>
      </w:tr>
      <w:tr w:rsidR="00286B42" w:rsidRPr="006D0BB4" w:rsidTr="00754346">
        <w:trPr>
          <w:jc w:val="center"/>
        </w:trPr>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Отлично</w:t>
            </w:r>
          </w:p>
        </w:tc>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w:t>
            </w:r>
          </w:p>
        </w:tc>
        <w:tc>
          <w:tcPr>
            <w:tcW w:w="485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w:t>
            </w:r>
          </w:p>
        </w:tc>
      </w:tr>
      <w:tr w:rsidR="00286B42" w:rsidRPr="006D0BB4" w:rsidTr="00754346">
        <w:trPr>
          <w:jc w:val="center"/>
        </w:trPr>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Хорошо</w:t>
            </w:r>
          </w:p>
        </w:tc>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2</w:t>
            </w:r>
          </w:p>
        </w:tc>
        <w:tc>
          <w:tcPr>
            <w:tcW w:w="485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12.5%</w:t>
            </w:r>
          </w:p>
        </w:tc>
      </w:tr>
      <w:tr w:rsidR="00286B42" w:rsidRPr="006D0BB4" w:rsidTr="00754346">
        <w:trPr>
          <w:jc w:val="center"/>
        </w:trPr>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Удовлетворительно</w:t>
            </w:r>
          </w:p>
        </w:tc>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12</w:t>
            </w:r>
          </w:p>
        </w:tc>
        <w:tc>
          <w:tcPr>
            <w:tcW w:w="485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75 %</w:t>
            </w:r>
          </w:p>
        </w:tc>
      </w:tr>
      <w:tr w:rsidR="00286B42" w:rsidRPr="006D0BB4" w:rsidTr="00754346">
        <w:trPr>
          <w:jc w:val="center"/>
        </w:trPr>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lastRenderedPageBreak/>
              <w:t>Неудовлетворительно</w:t>
            </w:r>
          </w:p>
        </w:tc>
        <w:tc>
          <w:tcPr>
            <w:tcW w:w="4853"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2</w:t>
            </w:r>
          </w:p>
        </w:tc>
        <w:tc>
          <w:tcPr>
            <w:tcW w:w="485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val="sah-RU" w:eastAsia="ru-RU"/>
              </w:rPr>
            </w:pPr>
            <w:r w:rsidRPr="006D0BB4">
              <w:rPr>
                <w:rFonts w:ascii="Times New Roman" w:eastAsia="Times New Roman" w:hAnsi="Times New Roman"/>
                <w:sz w:val="28"/>
                <w:szCs w:val="28"/>
                <w:lang w:val="sah-RU" w:eastAsia="ru-RU"/>
              </w:rPr>
              <w:t>12.5%</w:t>
            </w:r>
          </w:p>
        </w:tc>
      </w:tr>
    </w:tbl>
    <w:p w:rsidR="00754346" w:rsidRDefault="00286B42" w:rsidP="00754346">
      <w:pPr>
        <w:spacing w:after="0"/>
        <w:ind w:firstLine="567"/>
        <w:jc w:val="both"/>
        <w:rPr>
          <w:rFonts w:ascii="Times New Roman" w:eastAsia="Times New Roman" w:hAnsi="Times New Roman" w:cs="Times New Roman"/>
          <w:i/>
          <w:sz w:val="28"/>
          <w:szCs w:val="28"/>
          <w:lang w:eastAsia="ru-RU"/>
        </w:rPr>
      </w:pPr>
      <w:r w:rsidRPr="006D0BB4">
        <w:rPr>
          <w:rFonts w:ascii="Times New Roman" w:eastAsia="Times New Roman" w:hAnsi="Times New Roman" w:cs="Times New Roman"/>
          <w:i/>
          <w:sz w:val="28"/>
          <w:szCs w:val="28"/>
          <w:lang w:eastAsia="ru-RU"/>
        </w:rPr>
        <w:t xml:space="preserve">    </w:t>
      </w:r>
    </w:p>
    <w:p w:rsidR="00286B42" w:rsidRPr="00754346" w:rsidRDefault="00286B42" w:rsidP="00754346">
      <w:pPr>
        <w:spacing w:after="0"/>
        <w:ind w:firstLine="567"/>
        <w:jc w:val="center"/>
        <w:rPr>
          <w:rFonts w:ascii="Times New Roman" w:eastAsia="Times New Roman" w:hAnsi="Times New Roman" w:cs="Times New Roman"/>
          <w:i/>
          <w:sz w:val="28"/>
          <w:szCs w:val="28"/>
          <w:lang w:eastAsia="ru-RU"/>
        </w:rPr>
      </w:pPr>
      <w:r w:rsidRPr="006D0BB4">
        <w:rPr>
          <w:rFonts w:ascii="Times New Roman" w:eastAsia="Times New Roman" w:hAnsi="Times New Roman" w:cs="Times New Roman"/>
          <w:sz w:val="28"/>
          <w:szCs w:val="28"/>
          <w:lang w:eastAsia="ru-RU"/>
        </w:rPr>
        <w:t>Сводная ведомость пропусков группы «Лидер» на 2017-2018 учебный год</w:t>
      </w:r>
    </w:p>
    <w:p w:rsidR="00754346" w:rsidRDefault="00286B42" w:rsidP="00754346">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Данные пропусков за  2018-2019 уч. год</w:t>
      </w:r>
    </w:p>
    <w:p w:rsidR="00286B42" w:rsidRPr="006D0BB4" w:rsidRDefault="00286B42" w:rsidP="00754346">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 «Лидер»</w:t>
      </w:r>
    </w:p>
    <w:tbl>
      <w:tblPr>
        <w:tblStyle w:val="16"/>
        <w:tblW w:w="0" w:type="auto"/>
        <w:jc w:val="center"/>
        <w:tblLook w:val="04A0" w:firstRow="1" w:lastRow="0" w:firstColumn="1" w:lastColumn="0" w:noHBand="0" w:noVBand="1"/>
      </w:tblPr>
      <w:tblGrid>
        <w:gridCol w:w="744"/>
        <w:gridCol w:w="4426"/>
        <w:gridCol w:w="2055"/>
        <w:gridCol w:w="2056"/>
      </w:tblGrid>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754346"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Ф.И. воспитанника</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Ув. причина</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1"/>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Неув. причина</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Вернер-Руппель Виктор</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33</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Вернер-Руппель Виктория</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33</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Новочихин Алексей</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8</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Новочихина Елена</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23</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5</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Кожедуб Алла</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49</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6</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Устюжанин Максим</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50</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12</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7</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Шарлап Кирилл</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21</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744"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8</w:t>
            </w:r>
          </w:p>
        </w:tc>
        <w:tc>
          <w:tcPr>
            <w:tcW w:w="442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Шушанникова Надя</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28</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5170" w:type="dxa"/>
            <w:gridSpan w:val="2"/>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Всего</w:t>
            </w:r>
          </w:p>
        </w:tc>
        <w:tc>
          <w:tcPr>
            <w:tcW w:w="2055"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245</w:t>
            </w:r>
          </w:p>
        </w:tc>
        <w:tc>
          <w:tcPr>
            <w:tcW w:w="205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16</w:t>
            </w:r>
          </w:p>
        </w:tc>
      </w:tr>
    </w:tbl>
    <w:p w:rsidR="00754346" w:rsidRDefault="00754346" w:rsidP="006D0BB4">
      <w:pPr>
        <w:spacing w:after="0"/>
        <w:ind w:firstLine="567"/>
        <w:jc w:val="both"/>
        <w:rPr>
          <w:rFonts w:ascii="Times New Roman" w:eastAsia="Times New Roman" w:hAnsi="Times New Roman" w:cs="Times New Roman"/>
          <w:sz w:val="28"/>
          <w:szCs w:val="28"/>
          <w:lang w:eastAsia="ru-RU"/>
        </w:rPr>
      </w:pPr>
    </w:p>
    <w:p w:rsidR="00754346" w:rsidRDefault="00286B42" w:rsidP="00754346">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Данные пропусков за 2018-2019 уч. год</w:t>
      </w:r>
    </w:p>
    <w:p w:rsidR="00286B42" w:rsidRPr="006D0BB4" w:rsidRDefault="00286B42" w:rsidP="00754346">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Гр. «Радуга»</w:t>
      </w:r>
    </w:p>
    <w:tbl>
      <w:tblPr>
        <w:tblStyle w:val="16"/>
        <w:tblW w:w="0" w:type="auto"/>
        <w:jc w:val="center"/>
        <w:tblLook w:val="04A0" w:firstRow="1" w:lastRow="0" w:firstColumn="1" w:lastColumn="0" w:noHBand="0" w:noVBand="1"/>
      </w:tblPr>
      <w:tblGrid>
        <w:gridCol w:w="850"/>
        <w:gridCol w:w="3571"/>
        <w:gridCol w:w="2396"/>
        <w:gridCol w:w="2397"/>
      </w:tblGrid>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Ф.И. воспитанника</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Ув. причина</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Неув. причина</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Качурин Андрей</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Архипов Вова</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15</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Пилютик Данил</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48</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Пилютик Мая</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34</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Ушницкая Римма</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26</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5</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Дунаев Илья</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34</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85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6</w:t>
            </w:r>
          </w:p>
        </w:tc>
        <w:tc>
          <w:tcPr>
            <w:tcW w:w="3571"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Дмитриев Алеша</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41</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r w:rsidR="00286B42" w:rsidRPr="006D0BB4" w:rsidTr="00754346">
        <w:trPr>
          <w:jc w:val="center"/>
        </w:trPr>
        <w:tc>
          <w:tcPr>
            <w:tcW w:w="4421" w:type="dxa"/>
            <w:gridSpan w:val="2"/>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Всего</w:t>
            </w:r>
          </w:p>
        </w:tc>
        <w:tc>
          <w:tcPr>
            <w:tcW w:w="2396"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34"/>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198</w:t>
            </w:r>
          </w:p>
        </w:tc>
        <w:tc>
          <w:tcPr>
            <w:tcW w:w="2397"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ind w:firstLine="567"/>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w:t>
            </w:r>
          </w:p>
        </w:tc>
      </w:tr>
    </w:tbl>
    <w:p w:rsidR="00754346" w:rsidRDefault="00754346" w:rsidP="006D0BB4">
      <w:pPr>
        <w:spacing w:after="0"/>
        <w:ind w:firstLine="567"/>
        <w:jc w:val="both"/>
        <w:rPr>
          <w:rFonts w:ascii="Times New Roman" w:eastAsia="Times New Roman" w:hAnsi="Times New Roman" w:cs="Times New Roman"/>
          <w:sz w:val="28"/>
          <w:szCs w:val="28"/>
          <w:lang w:eastAsia="ru-RU"/>
        </w:rPr>
      </w:pPr>
    </w:p>
    <w:p w:rsidR="00286B42" w:rsidRPr="006D0BB4" w:rsidRDefault="00286B42" w:rsidP="00754346">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Общая сводная ведомость пропусков на 2017-2018 учебный год</w:t>
      </w:r>
    </w:p>
    <w:p w:rsidR="00286B42" w:rsidRPr="006D0BB4" w:rsidRDefault="00286B42" w:rsidP="006D0BB4">
      <w:pPr>
        <w:spacing w:after="0"/>
        <w:ind w:firstLine="567"/>
        <w:jc w:val="both"/>
        <w:rPr>
          <w:rFonts w:ascii="Times New Roman" w:eastAsia="Times New Roman" w:hAnsi="Times New Roman" w:cs="Times New Roman"/>
          <w:i/>
          <w:sz w:val="28"/>
          <w:szCs w:val="28"/>
          <w:lang w:eastAsia="ru-RU"/>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070"/>
      </w:tblGrid>
      <w:tr w:rsidR="00286B42" w:rsidRPr="006D0BB4" w:rsidTr="00286B42">
        <w:trPr>
          <w:trHeight w:val="193"/>
        </w:trPr>
        <w:tc>
          <w:tcPr>
            <w:tcW w:w="4320" w:type="dxa"/>
          </w:tcPr>
          <w:p w:rsidR="00286B42" w:rsidRPr="006D0BB4" w:rsidRDefault="00286B42" w:rsidP="00754346">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Уважительная причина</w:t>
            </w:r>
          </w:p>
        </w:tc>
        <w:tc>
          <w:tcPr>
            <w:tcW w:w="4070" w:type="dxa"/>
          </w:tcPr>
          <w:p w:rsidR="00286B42" w:rsidRPr="006D0BB4" w:rsidRDefault="00286B42" w:rsidP="00754346">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Неуважительная причина</w:t>
            </w:r>
          </w:p>
        </w:tc>
      </w:tr>
      <w:tr w:rsidR="00286B42" w:rsidRPr="006D0BB4" w:rsidTr="00286B42">
        <w:trPr>
          <w:trHeight w:val="238"/>
        </w:trPr>
        <w:tc>
          <w:tcPr>
            <w:tcW w:w="4320" w:type="dxa"/>
          </w:tcPr>
          <w:p w:rsidR="00286B42" w:rsidRPr="006D0BB4" w:rsidRDefault="00286B42" w:rsidP="00754346">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443</w:t>
            </w:r>
          </w:p>
        </w:tc>
        <w:tc>
          <w:tcPr>
            <w:tcW w:w="4070" w:type="dxa"/>
          </w:tcPr>
          <w:p w:rsidR="00286B42" w:rsidRPr="006D0BB4" w:rsidRDefault="00286B42" w:rsidP="00754346">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16</w:t>
            </w:r>
          </w:p>
        </w:tc>
      </w:tr>
    </w:tbl>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Уделялось большое внимание созданию условий для полноценного включения воспитанников в образовательное пространство. Проводился ежедневный контроль посещаемости воспитанников, выяснялись причины их отсутствия или опозданий, нарушения дисциплины, поддерживалась тесная связь с классными руководителями и администрацией.   Однако, показатели учебной деятельности  низкие. На недостаточное качество знаний воспитанников влияет отсутствие исполнительской дисциплины, </w:t>
      </w:r>
      <w:r w:rsidRPr="006D0BB4">
        <w:rPr>
          <w:rFonts w:ascii="Times New Roman" w:eastAsia="Times New Roman" w:hAnsi="Times New Roman" w:cs="Times New Roman"/>
          <w:sz w:val="28"/>
          <w:szCs w:val="28"/>
          <w:lang w:eastAsia="ru-RU"/>
        </w:rPr>
        <w:lastRenderedPageBreak/>
        <w:t>несформированность простых организационных навыков: записывать домашнее задание в дневник, самостоятельно и добросовестно выполнять задания, не уклоняясь, не обманывая взрослых. Готовить портфель и носить на урок все необходимые школьные принадлежности.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Предстоит решить следующие задачи: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усилить работу по качественному проведению самоподготовки;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продолжать формировать личную заинтересованность каждого воспитанника добиваться лучших результатов в учебе;</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вести системный публичный мониторинг качества знаний в группе;</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Times New Roman" w:hAnsi="Times New Roman" w:cs="Times New Roman"/>
          <w:sz w:val="28"/>
          <w:szCs w:val="28"/>
          <w:lang w:eastAsia="ru-RU"/>
        </w:rPr>
        <w:t>· проводить промежуточные анализы качества знаний, выявлять причины и намечать пути их решения.</w:t>
      </w:r>
      <w:r w:rsidRPr="006D0BB4">
        <w:rPr>
          <w:rFonts w:ascii="Times New Roman" w:eastAsia="Times New Roman" w:hAnsi="Times New Roman" w:cs="Times New Roman"/>
          <w:b/>
          <w:sz w:val="28"/>
          <w:szCs w:val="28"/>
          <w:lang w:eastAsia="ru-RU"/>
        </w:rPr>
        <w:t xml:space="preserve"> </w:t>
      </w:r>
    </w:p>
    <w:p w:rsidR="00286B42" w:rsidRPr="00754346" w:rsidRDefault="00286B42" w:rsidP="006D0BB4">
      <w:pPr>
        <w:spacing w:after="0"/>
        <w:ind w:firstLine="567"/>
        <w:jc w:val="both"/>
        <w:rPr>
          <w:rFonts w:ascii="Times New Roman" w:eastAsia="Times New Roman" w:hAnsi="Times New Roman" w:cs="Times New Roman"/>
          <w:sz w:val="28"/>
          <w:szCs w:val="28"/>
          <w:lang w:eastAsia="ru-RU"/>
        </w:rPr>
      </w:pP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 xml:space="preserve">             Дополнительное образование</w:t>
      </w:r>
      <w:r w:rsidRPr="006D0BB4">
        <w:rPr>
          <w:rFonts w:ascii="Times New Roman" w:eastAsia="Times New Roman" w:hAnsi="Times New Roman" w:cs="Times New Roman"/>
          <w:sz w:val="28"/>
          <w:szCs w:val="28"/>
          <w:lang w:eastAsia="ru-RU"/>
        </w:rPr>
        <w:t xml:space="preserve"> представляет прикладное творчество, эстетическое направление и обладает широкими возможностями воспитательного воздействия на ребенка. Воспитанники записались спортивные секции, кружки. Посещение детьми занятий дополнительного образования  происходит в соответствии с расписанием и составляет сто процентную занятость воспитанников. Руководите</w:t>
      </w:r>
      <w:r w:rsidR="00754346">
        <w:rPr>
          <w:rFonts w:ascii="Times New Roman" w:eastAsia="Times New Roman" w:hAnsi="Times New Roman" w:cs="Times New Roman"/>
          <w:sz w:val="28"/>
          <w:szCs w:val="28"/>
          <w:lang w:eastAsia="ru-RU"/>
        </w:rPr>
        <w:t xml:space="preserve">ли работают по адаптированной </w:t>
      </w:r>
      <w:r w:rsidRPr="006D0BB4">
        <w:rPr>
          <w:rFonts w:ascii="Times New Roman" w:eastAsia="Times New Roman" w:hAnsi="Times New Roman" w:cs="Times New Roman"/>
          <w:sz w:val="28"/>
          <w:szCs w:val="28"/>
          <w:lang w:eastAsia="ru-RU"/>
        </w:rPr>
        <w:t>программе дополнительного образования «Общеразвивающая программа танцевального коллектива «Радуга» (Шестопалова И.И., «Программа физкультурно-оздоровительной работы» (Иванов В.В.),</w:t>
      </w:r>
      <w:r w:rsidR="00754346">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 xml:space="preserve">«Я сам» (Ширяева Е.И). </w:t>
      </w:r>
    </w:p>
    <w:p w:rsidR="00754346" w:rsidRDefault="00286B42" w:rsidP="00754346">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Целенаправленное развитие творческих способностей воспитанников  одна из главных задач воспитания. Педагоги Центра понимают, что развитие творческих способностей ребенка становится необходимым условием успешной социальной адаптации, более полной самореализации и личностного становления. Воспитанники активно занимаются кружках прикладного, художественного, эстетического направления. Занимаясь в кружках прикладного творчества, которые проводят воспитател</w:t>
      </w:r>
      <w:r w:rsidR="00754346">
        <w:rPr>
          <w:rFonts w:ascii="Times New Roman" w:eastAsia="Times New Roman" w:hAnsi="Times New Roman" w:cs="Times New Roman"/>
          <w:sz w:val="28"/>
          <w:szCs w:val="28"/>
          <w:lang w:eastAsia="ru-RU"/>
        </w:rPr>
        <w:t xml:space="preserve">и (Заровняева О.В., Михайлова., </w:t>
      </w:r>
      <w:r w:rsidRPr="006D0BB4">
        <w:rPr>
          <w:rFonts w:ascii="Times New Roman" w:eastAsia="Times New Roman" w:hAnsi="Times New Roman" w:cs="Times New Roman"/>
          <w:sz w:val="28"/>
          <w:szCs w:val="28"/>
          <w:lang w:eastAsia="ru-RU"/>
        </w:rPr>
        <w:t>Охлопкова Е.Е., Егорова З.И., Сикорская Л.А., Егорова Ю.И.и др) воспитанники активно участвуют муниципальных, республиканских   конкурсах.</w:t>
      </w:r>
      <w:r w:rsidRPr="006D0BB4">
        <w:rPr>
          <w:rFonts w:ascii="Times New Roman" w:eastAsia="Times New Roman" w:hAnsi="Times New Roman" w:cs="Times New Roman"/>
          <w:bCs/>
          <w:sz w:val="28"/>
          <w:szCs w:val="28"/>
          <w:lang w:eastAsia="ru-RU"/>
        </w:rPr>
        <w:t xml:space="preserve"> </w:t>
      </w:r>
    </w:p>
    <w:p w:rsidR="00754346" w:rsidRPr="00754346" w:rsidRDefault="00286B42" w:rsidP="00754346">
      <w:pPr>
        <w:spacing w:after="0"/>
        <w:ind w:firstLine="567"/>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Охват дополнительным образованием 100%</w:t>
      </w:r>
    </w:p>
    <w:p w:rsidR="00286B42" w:rsidRPr="00754346" w:rsidRDefault="00286B42" w:rsidP="00754346">
      <w:pPr>
        <w:spacing w:after="0"/>
        <w:ind w:firstLine="567"/>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Внутренние кружки и секции</w:t>
      </w:r>
    </w:p>
    <w:tbl>
      <w:tblPr>
        <w:tblpPr w:leftFromText="180" w:rightFromText="180" w:bottomFromText="20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2868"/>
      </w:tblGrid>
      <w:tr w:rsidR="00286B42" w:rsidRPr="006D0BB4" w:rsidTr="00754346">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Руководитель</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ФИ детей</w:t>
            </w:r>
          </w:p>
        </w:tc>
      </w:tr>
      <w:tr w:rsidR="00286B42" w:rsidRPr="006D0BB4" w:rsidTr="00754346">
        <w:trPr>
          <w:trHeight w:val="520"/>
        </w:trPr>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Танцевальный кружок</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Шестопалова И.И.</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«Лидер»</w:t>
            </w:r>
          </w:p>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«Радуга»</w:t>
            </w:r>
          </w:p>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«Солнышко»</w:t>
            </w:r>
          </w:p>
        </w:tc>
      </w:tr>
      <w:tr w:rsidR="00286B42" w:rsidRPr="006D0BB4" w:rsidTr="00754346">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«Домисолька»</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Ботуева Е.А.</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«Солнышко»</w:t>
            </w:r>
          </w:p>
        </w:tc>
      </w:tr>
      <w:tr w:rsidR="00286B42" w:rsidRPr="006D0BB4" w:rsidTr="00754346">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«Волшебные пальчики»</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Заровняева О.В.</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«Солнышко»</w:t>
            </w:r>
          </w:p>
        </w:tc>
      </w:tr>
      <w:tr w:rsidR="00286B42" w:rsidRPr="006D0BB4" w:rsidTr="00754346">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lastRenderedPageBreak/>
              <w:t>«Весёлые ладошки»</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Михайлова Н.П.</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«Солнышко»</w:t>
            </w:r>
          </w:p>
        </w:tc>
      </w:tr>
      <w:tr w:rsidR="00286B42" w:rsidRPr="006D0BB4" w:rsidTr="00754346">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«Планета поделок»</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Боппосова Е.И.</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«Лидер»</w:t>
            </w:r>
          </w:p>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«Радуга»</w:t>
            </w:r>
          </w:p>
        </w:tc>
      </w:tr>
      <w:tr w:rsidR="00286B42" w:rsidRPr="006D0BB4" w:rsidTr="00754346">
        <w:tc>
          <w:tcPr>
            <w:tcW w:w="3227"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Шашки, шахматы</w:t>
            </w:r>
          </w:p>
        </w:tc>
        <w:tc>
          <w:tcPr>
            <w:tcW w:w="2551"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Иванов В.В.</w:t>
            </w:r>
          </w:p>
        </w:tc>
        <w:tc>
          <w:tcPr>
            <w:tcW w:w="28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«Радуга»</w:t>
            </w:r>
          </w:p>
          <w:p w:rsidR="00286B42" w:rsidRPr="00754346" w:rsidRDefault="00286B42" w:rsidP="00754346">
            <w:pPr>
              <w:spacing w:after="0" w:line="240" w:lineRule="auto"/>
              <w:jc w:val="center"/>
              <w:rPr>
                <w:rFonts w:ascii="Times New Roman" w:eastAsia="Times New Roman" w:hAnsi="Times New Roman" w:cs="Times New Roman"/>
                <w:sz w:val="28"/>
                <w:szCs w:val="28"/>
                <w:lang w:eastAsia="ru-RU"/>
              </w:rPr>
            </w:pPr>
            <w:r w:rsidRPr="00754346">
              <w:rPr>
                <w:rFonts w:ascii="Times New Roman" w:eastAsia="Times New Roman" w:hAnsi="Times New Roman" w:cs="Times New Roman"/>
                <w:sz w:val="28"/>
                <w:szCs w:val="28"/>
                <w:lang w:eastAsia="ru-RU"/>
              </w:rPr>
              <w:t>Группа «Солнышко»</w:t>
            </w:r>
          </w:p>
        </w:tc>
      </w:tr>
    </w:tbl>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p>
    <w:p w:rsidR="00286B42" w:rsidRPr="006D0BB4" w:rsidRDefault="00286B42" w:rsidP="00754346">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Участие воспитанников в конкурсах, фестивалях, олимпиадах международного, всероссийского, регионального, муниципального уровня 2018-2019г.  (пр.1. Достижение воспитанников)</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617"/>
        <w:gridCol w:w="412"/>
        <w:gridCol w:w="414"/>
        <w:gridCol w:w="388"/>
        <w:gridCol w:w="435"/>
        <w:gridCol w:w="414"/>
        <w:gridCol w:w="398"/>
        <w:gridCol w:w="1675"/>
        <w:gridCol w:w="1728"/>
      </w:tblGrid>
      <w:tr w:rsidR="00754346" w:rsidRPr="006D0BB4" w:rsidTr="00754346">
        <w:trPr>
          <w:trHeight w:val="313"/>
          <w:jc w:val="center"/>
        </w:trPr>
        <w:tc>
          <w:tcPr>
            <w:tcW w:w="2327" w:type="dxa"/>
            <w:vMerge w:val="restart"/>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Уровень конкурсов, фестивалей</w:t>
            </w:r>
          </w:p>
        </w:tc>
        <w:tc>
          <w:tcPr>
            <w:tcW w:w="1617" w:type="dxa"/>
            <w:vMerge w:val="restart"/>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Количество детей</w:t>
            </w:r>
          </w:p>
        </w:tc>
        <w:tc>
          <w:tcPr>
            <w:tcW w:w="1214" w:type="dxa"/>
            <w:gridSpan w:val="3"/>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лауреат</w:t>
            </w:r>
          </w:p>
        </w:tc>
        <w:tc>
          <w:tcPr>
            <w:tcW w:w="1247" w:type="dxa"/>
            <w:gridSpan w:val="3"/>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диплом</w:t>
            </w:r>
          </w:p>
        </w:tc>
        <w:tc>
          <w:tcPr>
            <w:tcW w:w="1675"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Диплом</w:t>
            </w:r>
          </w:p>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победителя</w:t>
            </w:r>
          </w:p>
        </w:tc>
        <w:tc>
          <w:tcPr>
            <w:tcW w:w="1728" w:type="dxa"/>
            <w:vMerge w:val="restart"/>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сертификат</w:t>
            </w:r>
          </w:p>
        </w:tc>
      </w:tr>
      <w:tr w:rsidR="00754346" w:rsidRPr="006D0BB4" w:rsidTr="00754346">
        <w:trPr>
          <w:trHeight w:val="226"/>
          <w:jc w:val="center"/>
        </w:trPr>
        <w:tc>
          <w:tcPr>
            <w:tcW w:w="2327" w:type="dxa"/>
            <w:vMerge/>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1617" w:type="dxa"/>
            <w:vMerge/>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2"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388"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tc>
        <w:tc>
          <w:tcPr>
            <w:tcW w:w="435"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39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tc>
        <w:tc>
          <w:tcPr>
            <w:tcW w:w="1675"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728" w:type="dxa"/>
            <w:vMerge/>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r>
      <w:tr w:rsidR="00754346" w:rsidRPr="006D0BB4" w:rsidTr="00754346">
        <w:trPr>
          <w:trHeight w:val="288"/>
          <w:jc w:val="center"/>
        </w:trPr>
        <w:tc>
          <w:tcPr>
            <w:tcW w:w="232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Международный</w:t>
            </w:r>
          </w:p>
        </w:tc>
        <w:tc>
          <w:tcPr>
            <w:tcW w:w="161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6</w:t>
            </w:r>
          </w:p>
        </w:tc>
        <w:tc>
          <w:tcPr>
            <w:tcW w:w="412"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388"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435"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4</w:t>
            </w:r>
          </w:p>
        </w:tc>
        <w:tc>
          <w:tcPr>
            <w:tcW w:w="39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675"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72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r>
      <w:tr w:rsidR="00754346" w:rsidRPr="006D0BB4" w:rsidTr="00754346">
        <w:trPr>
          <w:trHeight w:val="302"/>
          <w:jc w:val="center"/>
        </w:trPr>
        <w:tc>
          <w:tcPr>
            <w:tcW w:w="232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Всероссийский</w:t>
            </w:r>
          </w:p>
        </w:tc>
        <w:tc>
          <w:tcPr>
            <w:tcW w:w="161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412"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388"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35"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39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675"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172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r>
      <w:tr w:rsidR="00754346" w:rsidRPr="006D0BB4" w:rsidTr="00754346">
        <w:trPr>
          <w:trHeight w:val="402"/>
          <w:jc w:val="center"/>
        </w:trPr>
        <w:tc>
          <w:tcPr>
            <w:tcW w:w="232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Региональный</w:t>
            </w:r>
          </w:p>
        </w:tc>
        <w:tc>
          <w:tcPr>
            <w:tcW w:w="161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9</w:t>
            </w:r>
          </w:p>
        </w:tc>
        <w:tc>
          <w:tcPr>
            <w:tcW w:w="412"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388"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35"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39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675"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7</w:t>
            </w:r>
          </w:p>
        </w:tc>
        <w:tc>
          <w:tcPr>
            <w:tcW w:w="172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6</w:t>
            </w:r>
          </w:p>
        </w:tc>
      </w:tr>
      <w:tr w:rsidR="00754346" w:rsidRPr="006D0BB4" w:rsidTr="00754346">
        <w:trPr>
          <w:trHeight w:val="413"/>
          <w:jc w:val="center"/>
        </w:trPr>
        <w:tc>
          <w:tcPr>
            <w:tcW w:w="232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Муниципальный</w:t>
            </w:r>
          </w:p>
        </w:tc>
        <w:tc>
          <w:tcPr>
            <w:tcW w:w="1617"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8</w:t>
            </w:r>
          </w:p>
        </w:tc>
        <w:tc>
          <w:tcPr>
            <w:tcW w:w="412"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388"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35"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p>
        </w:tc>
        <w:tc>
          <w:tcPr>
            <w:tcW w:w="414" w:type="dxa"/>
          </w:tcPr>
          <w:p w:rsidR="00754346" w:rsidRPr="006D0BB4" w:rsidRDefault="00754346" w:rsidP="00754346">
            <w:pPr>
              <w:spacing w:after="0" w:line="240" w:lineRule="auto"/>
              <w:ind w:firstLine="71"/>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39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675"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p>
        </w:tc>
        <w:tc>
          <w:tcPr>
            <w:tcW w:w="1728" w:type="dxa"/>
          </w:tcPr>
          <w:p w:rsidR="00754346" w:rsidRPr="006D0BB4" w:rsidRDefault="00754346" w:rsidP="00754346">
            <w:pPr>
              <w:spacing w:after="0"/>
              <w:ind w:firstLine="71"/>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18</w:t>
            </w:r>
          </w:p>
        </w:tc>
      </w:tr>
    </w:tbl>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p>
    <w:p w:rsidR="00286B42" w:rsidRPr="006D0BB4" w:rsidRDefault="00B05B8E"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286B42" w:rsidRPr="006D0BB4">
        <w:rPr>
          <w:rFonts w:ascii="Times New Roman" w:eastAsia="Times New Roman" w:hAnsi="Times New Roman" w:cs="Times New Roman"/>
          <w:sz w:val="28"/>
          <w:szCs w:val="28"/>
          <w:lang w:eastAsia="ru-RU"/>
        </w:rPr>
        <w:t xml:space="preserve"> В группе ОКСиС и ОКиР реализуется «Программа  сопровождаемого проживания воспитанников группы реабилитации и социализации «Лидер» и Программа «Наставник, я и мой друг»    состоящая из модулей:</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p>
    <w:tbl>
      <w:tblPr>
        <w:tblStyle w:val="a5"/>
        <w:tblW w:w="9606" w:type="dxa"/>
        <w:jc w:val="center"/>
        <w:tblLook w:val="04A0" w:firstRow="1" w:lastRow="0" w:firstColumn="1" w:lastColumn="0" w:noHBand="0" w:noVBand="1"/>
      </w:tblPr>
      <w:tblGrid>
        <w:gridCol w:w="1812"/>
        <w:gridCol w:w="2981"/>
        <w:gridCol w:w="2555"/>
        <w:gridCol w:w="2258"/>
      </w:tblGrid>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b/>
                <w:sz w:val="28"/>
                <w:szCs w:val="28"/>
              </w:rPr>
            </w:pPr>
            <w:r w:rsidRPr="006D0BB4">
              <w:rPr>
                <w:rFonts w:ascii="Times New Roman" w:hAnsi="Times New Roman"/>
                <w:b/>
                <w:sz w:val="28"/>
                <w:szCs w:val="28"/>
              </w:rPr>
              <w:t>Модуль</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b/>
                <w:sz w:val="28"/>
                <w:szCs w:val="28"/>
              </w:rPr>
            </w:pPr>
            <w:r w:rsidRPr="006D0BB4">
              <w:rPr>
                <w:rFonts w:ascii="Times New Roman" w:hAnsi="Times New Roman"/>
                <w:b/>
                <w:sz w:val="28"/>
                <w:szCs w:val="28"/>
              </w:rPr>
              <w:t>Направления</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b/>
                <w:sz w:val="28"/>
                <w:szCs w:val="28"/>
              </w:rPr>
            </w:pPr>
            <w:r w:rsidRPr="006D0BB4">
              <w:rPr>
                <w:rFonts w:ascii="Times New Roman" w:hAnsi="Times New Roman"/>
                <w:b/>
                <w:sz w:val="28"/>
                <w:szCs w:val="28"/>
              </w:rPr>
              <w:t>Базовые жизненные навыки</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b/>
                <w:sz w:val="28"/>
                <w:szCs w:val="28"/>
              </w:rPr>
            </w:pPr>
            <w:r w:rsidRPr="006D0BB4">
              <w:rPr>
                <w:rFonts w:ascii="Times New Roman" w:hAnsi="Times New Roman"/>
                <w:b/>
                <w:sz w:val="28"/>
                <w:szCs w:val="28"/>
              </w:rPr>
              <w:t>Ответственный</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Я и мои обязанности</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Патриотическое воспитание Экологическое воспитание</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Правовое воспитание</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Саморегуляция</w:t>
            </w:r>
            <w:r w:rsidRPr="006D0BB4">
              <w:rPr>
                <w:rFonts w:ascii="Times New Roman" w:eastAsiaTheme="minorHAnsi" w:hAnsi="Times New Roman"/>
                <w:sz w:val="28"/>
                <w:szCs w:val="28"/>
                <w:lang w:eastAsia="en-US"/>
              </w:rPr>
              <w:t xml:space="preserve"> </w:t>
            </w:r>
            <w:r w:rsidRPr="006D0BB4">
              <w:rPr>
                <w:rFonts w:ascii="Times New Roman" w:hAnsi="Times New Roman"/>
                <w:sz w:val="28"/>
                <w:szCs w:val="28"/>
              </w:rPr>
              <w:t>Социализация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Самообслуживание</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Егорова З. И.</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Я и мое здоровье</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Пропаганда ЗОЖ. Основы жизнеобеспечения. Профилактика вредных привычек</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Социализация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Самообслуживание</w:t>
            </w:r>
            <w:r w:rsidRPr="006D0BB4">
              <w:rPr>
                <w:rFonts w:ascii="Times New Roman" w:hAnsi="Times New Roman"/>
                <w:sz w:val="28"/>
                <w:szCs w:val="28"/>
              </w:rPr>
              <w:br/>
              <w:t>Саморегуляция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Сикорская Л. А.</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Олесова АФ</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Домоведение</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Финансовая грамотность</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Социализация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Самообслуживание</w:t>
            </w:r>
            <w:r w:rsidRPr="006D0BB4">
              <w:rPr>
                <w:rFonts w:ascii="Times New Roman" w:hAnsi="Times New Roman"/>
                <w:sz w:val="28"/>
                <w:szCs w:val="28"/>
              </w:rPr>
              <w:br/>
              <w:t>Саморегуляция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Охлопкова Е.Е.</w:t>
            </w:r>
          </w:p>
          <w:p w:rsidR="00286B42" w:rsidRPr="006D0BB4" w:rsidRDefault="00286B42" w:rsidP="00754346">
            <w:pPr>
              <w:jc w:val="center"/>
              <w:rPr>
                <w:rFonts w:ascii="Times New Roman" w:hAnsi="Times New Roman"/>
                <w:sz w:val="28"/>
                <w:szCs w:val="28"/>
              </w:rPr>
            </w:pP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 xml:space="preserve">Я и мой внутренний </w:t>
            </w:r>
            <w:r w:rsidRPr="006D0BB4">
              <w:rPr>
                <w:rFonts w:ascii="Times New Roman" w:hAnsi="Times New Roman"/>
                <w:sz w:val="28"/>
                <w:szCs w:val="28"/>
              </w:rPr>
              <w:lastRenderedPageBreak/>
              <w:t>мир</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lastRenderedPageBreak/>
              <w:t>Личностное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Социализация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Самообслуживание</w:t>
            </w:r>
            <w:r w:rsidRPr="006D0BB4">
              <w:rPr>
                <w:rFonts w:ascii="Times New Roman" w:hAnsi="Times New Roman"/>
                <w:sz w:val="28"/>
                <w:szCs w:val="28"/>
              </w:rPr>
              <w:br/>
            </w:r>
            <w:r w:rsidRPr="006D0BB4">
              <w:rPr>
                <w:rFonts w:ascii="Times New Roman" w:hAnsi="Times New Roman"/>
                <w:sz w:val="28"/>
                <w:szCs w:val="28"/>
              </w:rPr>
              <w:lastRenderedPageBreak/>
              <w:t>Саморегуляция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lastRenderedPageBreak/>
              <w:t>Захарова Н.С.</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lastRenderedPageBreak/>
              <w:t>Я и мои способности.</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Трудовое воспитание. Эстетическое воспитание. Профессиональное самоопределение</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Социализация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Самообслуживание</w:t>
            </w:r>
            <w:r w:rsidRPr="006D0BB4">
              <w:rPr>
                <w:rFonts w:ascii="Times New Roman" w:hAnsi="Times New Roman"/>
                <w:sz w:val="28"/>
                <w:szCs w:val="28"/>
              </w:rPr>
              <w:br/>
              <w:t>Саморегуляция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Егорова Ю.И. Константинов А.Д.</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Семья. Я и мой наставник</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Финансовая Грамотность.</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Я и мой наставник</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Социализация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Самообслуживание</w:t>
            </w:r>
            <w:r w:rsidRPr="006D0BB4">
              <w:rPr>
                <w:rFonts w:ascii="Times New Roman" w:hAnsi="Times New Roman"/>
                <w:sz w:val="28"/>
                <w:szCs w:val="28"/>
              </w:rPr>
              <w:br/>
              <w:t>Саморегуляция</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Охлопкова Е.Е.</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Егорова З.И.</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Рефлексия</w:t>
            </w:r>
          </w:p>
        </w:tc>
        <w:tc>
          <w:tcPr>
            <w:tcW w:w="3119"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Анализ. План</w:t>
            </w:r>
          </w:p>
        </w:tc>
        <w:tc>
          <w:tcPr>
            <w:tcW w:w="2410"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Анализ. Синтез</w:t>
            </w:r>
          </w:p>
        </w:tc>
        <w:tc>
          <w:tcPr>
            <w:tcW w:w="2268" w:type="dxa"/>
            <w:tcBorders>
              <w:top w:val="single" w:sz="4" w:space="0" w:color="auto"/>
              <w:left w:val="single" w:sz="4" w:space="0" w:color="auto"/>
              <w:bottom w:val="single" w:sz="4" w:space="0" w:color="auto"/>
              <w:right w:val="single" w:sz="4" w:space="0" w:color="auto"/>
            </w:tcBorders>
            <w:hideMark/>
          </w:tcPr>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Воспитатели: Егорова З.И. Сикорская Л. А.</w:t>
            </w:r>
          </w:p>
          <w:p w:rsidR="00286B42" w:rsidRPr="006D0BB4" w:rsidRDefault="00286B42" w:rsidP="00754346">
            <w:pPr>
              <w:jc w:val="center"/>
              <w:rPr>
                <w:rFonts w:ascii="Times New Roman" w:hAnsi="Times New Roman"/>
                <w:sz w:val="28"/>
                <w:szCs w:val="28"/>
              </w:rPr>
            </w:pPr>
            <w:r w:rsidRPr="006D0BB4">
              <w:rPr>
                <w:rFonts w:ascii="Times New Roman" w:hAnsi="Times New Roman"/>
                <w:sz w:val="28"/>
                <w:szCs w:val="28"/>
              </w:rPr>
              <w:t>Охлопкова Е.Е.</w:t>
            </w:r>
          </w:p>
        </w:tc>
      </w:tr>
    </w:tbl>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p>
    <w:tbl>
      <w:tblPr>
        <w:tblStyle w:val="a5"/>
        <w:tblW w:w="9606" w:type="dxa"/>
        <w:jc w:val="center"/>
        <w:tblLook w:val="04A0" w:firstRow="1" w:lastRow="0" w:firstColumn="1" w:lastColumn="0" w:noHBand="0" w:noVBand="1"/>
      </w:tblPr>
      <w:tblGrid>
        <w:gridCol w:w="1949"/>
        <w:gridCol w:w="2907"/>
        <w:gridCol w:w="2555"/>
        <w:gridCol w:w="2195"/>
      </w:tblGrid>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Модуль</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Направления</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Базовые жизненные навыки</w:t>
            </w:r>
          </w:p>
        </w:tc>
        <w:tc>
          <w:tcPr>
            <w:tcW w:w="2268"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Ответственный</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Воспитанник и общество. Общество и семья</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Личностное развитие основ социального поведения</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Саморегуляция Социализация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Самообслуживание</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Самоорганизация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самоконтроль</w:t>
            </w:r>
          </w:p>
        </w:tc>
        <w:tc>
          <w:tcPr>
            <w:tcW w:w="2268" w:type="dxa"/>
            <w:tcBorders>
              <w:top w:val="single" w:sz="4" w:space="0" w:color="auto"/>
              <w:left w:val="single" w:sz="4" w:space="0" w:color="auto"/>
              <w:bottom w:val="single" w:sz="4" w:space="0" w:color="auto"/>
              <w:right w:val="single" w:sz="4" w:space="0" w:color="auto"/>
            </w:tcBorders>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Воспитатели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специалисты</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Охрана здоровье и физического развития.</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Полоролевое воспитание. Пропаганда ЗОЖ. Основы жизнеобеспечения. Профилактика вредных привычек</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Социализация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Самообслуживание</w:t>
            </w:r>
            <w:r w:rsidRPr="00754346">
              <w:rPr>
                <w:rFonts w:ascii="Times New Roman" w:hAnsi="Times New Roman"/>
                <w:sz w:val="28"/>
                <w:szCs w:val="28"/>
              </w:rPr>
              <w:br/>
              <w:t>Саморегуляция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Самоорганизация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самоконтроль</w:t>
            </w:r>
          </w:p>
        </w:tc>
        <w:tc>
          <w:tcPr>
            <w:tcW w:w="2268" w:type="dxa"/>
            <w:tcBorders>
              <w:top w:val="single" w:sz="4" w:space="0" w:color="auto"/>
              <w:left w:val="single" w:sz="4" w:space="0" w:color="auto"/>
              <w:bottom w:val="single" w:sz="4" w:space="0" w:color="auto"/>
              <w:right w:val="single" w:sz="4" w:space="0" w:color="auto"/>
            </w:tcBorders>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Воспитатели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специалисты</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Проектная деятельность.</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«Я и моя семья»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«Мой дом-моя крепость»</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Профессиональное самоопределение и трудовое воспитание</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Социализация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Самообслуживание</w:t>
            </w:r>
            <w:r w:rsidRPr="00754346">
              <w:rPr>
                <w:rFonts w:ascii="Times New Roman" w:hAnsi="Times New Roman"/>
                <w:sz w:val="28"/>
                <w:szCs w:val="28"/>
              </w:rPr>
              <w:br/>
              <w:t>Саморегуляция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самоорганизация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самоконтроль</w:t>
            </w:r>
          </w:p>
        </w:tc>
        <w:tc>
          <w:tcPr>
            <w:tcW w:w="2268" w:type="dxa"/>
            <w:tcBorders>
              <w:top w:val="single" w:sz="4" w:space="0" w:color="auto"/>
              <w:left w:val="single" w:sz="4" w:space="0" w:color="auto"/>
              <w:bottom w:val="single" w:sz="4" w:space="0" w:color="auto"/>
              <w:right w:val="single" w:sz="4" w:space="0" w:color="auto"/>
            </w:tcBorders>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Воспитатели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специалисты</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Основы социализации.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Я, мой друг, наставник</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Патриотическое воспитание Экологическое воспитание</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Правовое воспитание.</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Семейные ценности</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Социализация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Самообслуживание</w:t>
            </w:r>
            <w:r w:rsidRPr="00754346">
              <w:rPr>
                <w:rFonts w:ascii="Times New Roman" w:hAnsi="Times New Roman"/>
                <w:sz w:val="28"/>
                <w:szCs w:val="28"/>
              </w:rPr>
              <w:br/>
              <w:t>Саморегуляция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Самоорганизация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Самоконтроль</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самоотчет</w:t>
            </w:r>
          </w:p>
        </w:tc>
        <w:tc>
          <w:tcPr>
            <w:tcW w:w="2268" w:type="dxa"/>
            <w:tcBorders>
              <w:top w:val="single" w:sz="4" w:space="0" w:color="auto"/>
              <w:left w:val="single" w:sz="4" w:space="0" w:color="auto"/>
              <w:bottom w:val="single" w:sz="4" w:space="0" w:color="auto"/>
              <w:right w:val="single" w:sz="4" w:space="0" w:color="auto"/>
            </w:tcBorders>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Воспитатели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специалисты</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Я и мой мир</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 xml:space="preserve">Творческое воображение и </w:t>
            </w:r>
            <w:r w:rsidRPr="00754346">
              <w:rPr>
                <w:rFonts w:ascii="Times New Roman" w:hAnsi="Times New Roman"/>
                <w:sz w:val="28"/>
                <w:szCs w:val="28"/>
              </w:rPr>
              <w:lastRenderedPageBreak/>
              <w:t>эстетическое воспитание</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lastRenderedPageBreak/>
              <w:t>Социализация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Самообслуживание</w:t>
            </w:r>
            <w:r w:rsidRPr="00754346">
              <w:rPr>
                <w:rFonts w:ascii="Times New Roman" w:hAnsi="Times New Roman"/>
                <w:sz w:val="28"/>
                <w:szCs w:val="28"/>
              </w:rPr>
              <w:br/>
            </w:r>
            <w:r w:rsidRPr="00754346">
              <w:rPr>
                <w:rFonts w:ascii="Times New Roman" w:hAnsi="Times New Roman"/>
                <w:sz w:val="28"/>
                <w:szCs w:val="28"/>
              </w:rPr>
              <w:lastRenderedPageBreak/>
              <w:t>Саморегуляция</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самоорганизация</w:t>
            </w:r>
          </w:p>
        </w:tc>
        <w:tc>
          <w:tcPr>
            <w:tcW w:w="2268" w:type="dxa"/>
            <w:tcBorders>
              <w:top w:val="single" w:sz="4" w:space="0" w:color="auto"/>
              <w:left w:val="single" w:sz="4" w:space="0" w:color="auto"/>
              <w:bottom w:val="single" w:sz="4" w:space="0" w:color="auto"/>
              <w:right w:val="single" w:sz="4" w:space="0" w:color="auto"/>
            </w:tcBorders>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lastRenderedPageBreak/>
              <w:t>Воспитатели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специалисты</w:t>
            </w:r>
          </w:p>
        </w:tc>
      </w:tr>
      <w:tr w:rsidR="00286B42" w:rsidRPr="006D0BB4" w:rsidTr="00754346">
        <w:trPr>
          <w:jc w:val="center"/>
        </w:trPr>
        <w:tc>
          <w:tcPr>
            <w:tcW w:w="180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lastRenderedPageBreak/>
              <w:t>Рефлексия</w:t>
            </w:r>
          </w:p>
        </w:tc>
        <w:tc>
          <w:tcPr>
            <w:tcW w:w="3119"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Анализ. План</w:t>
            </w:r>
          </w:p>
        </w:tc>
        <w:tc>
          <w:tcPr>
            <w:tcW w:w="2410" w:type="dxa"/>
            <w:tcBorders>
              <w:top w:val="single" w:sz="4" w:space="0" w:color="auto"/>
              <w:left w:val="single" w:sz="4" w:space="0" w:color="auto"/>
              <w:bottom w:val="single" w:sz="4" w:space="0" w:color="auto"/>
              <w:right w:val="single" w:sz="4" w:space="0" w:color="auto"/>
            </w:tcBorders>
            <w:hideMark/>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Анализ. Синтез</w:t>
            </w:r>
          </w:p>
        </w:tc>
        <w:tc>
          <w:tcPr>
            <w:tcW w:w="2268" w:type="dxa"/>
            <w:tcBorders>
              <w:top w:val="single" w:sz="4" w:space="0" w:color="auto"/>
              <w:left w:val="single" w:sz="4" w:space="0" w:color="auto"/>
              <w:bottom w:val="single" w:sz="4" w:space="0" w:color="auto"/>
              <w:right w:val="single" w:sz="4" w:space="0" w:color="auto"/>
            </w:tcBorders>
          </w:tcPr>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Воспитатели</w:t>
            </w:r>
          </w:p>
          <w:p w:rsidR="00286B42" w:rsidRPr="00754346" w:rsidRDefault="00286B42" w:rsidP="00754346">
            <w:pPr>
              <w:jc w:val="center"/>
              <w:rPr>
                <w:rFonts w:ascii="Times New Roman" w:hAnsi="Times New Roman"/>
                <w:sz w:val="28"/>
                <w:szCs w:val="28"/>
              </w:rPr>
            </w:pPr>
            <w:r w:rsidRPr="00754346">
              <w:rPr>
                <w:rFonts w:ascii="Times New Roman" w:hAnsi="Times New Roman"/>
                <w:sz w:val="28"/>
                <w:szCs w:val="28"/>
              </w:rPr>
              <w:t>специалисты</w:t>
            </w:r>
          </w:p>
        </w:tc>
      </w:tr>
    </w:tbl>
    <w:p w:rsidR="00754346" w:rsidRDefault="00754346" w:rsidP="006D0BB4">
      <w:pPr>
        <w:spacing w:after="0"/>
        <w:ind w:firstLine="567"/>
        <w:jc w:val="both"/>
        <w:rPr>
          <w:rFonts w:ascii="Times New Roman" w:eastAsia="Times New Roman" w:hAnsi="Times New Roman" w:cs="Times New Roman"/>
          <w:sz w:val="28"/>
          <w:szCs w:val="28"/>
          <w:lang w:eastAsia="ru-RU"/>
        </w:rPr>
      </w:pPr>
    </w:p>
    <w:p w:rsidR="000C2B37" w:rsidRDefault="00286B42"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 целях повышения эффективности воспитательной работы ОКиР продол</w:t>
      </w:r>
      <w:r w:rsidR="00754346">
        <w:rPr>
          <w:rFonts w:ascii="Times New Roman" w:eastAsia="Times New Roman" w:hAnsi="Times New Roman" w:cs="Times New Roman"/>
          <w:sz w:val="28"/>
          <w:szCs w:val="28"/>
          <w:lang w:eastAsia="ru-RU"/>
        </w:rPr>
        <w:t xml:space="preserve">жается реализация долгосрочных </w:t>
      </w:r>
      <w:r w:rsidRPr="006D0BB4">
        <w:rPr>
          <w:rFonts w:ascii="Times New Roman" w:eastAsia="Times New Roman" w:hAnsi="Times New Roman" w:cs="Times New Roman"/>
          <w:sz w:val="28"/>
          <w:szCs w:val="28"/>
          <w:lang w:eastAsia="ru-RU"/>
        </w:rPr>
        <w:t>Проектов:  «Я и моя семья», «Мой дом - моя крепость».  По направлению творческое воображение и эстетическое воспитание проводится воспитателями кружковые занятия прикладного творчества.</w:t>
      </w:r>
    </w:p>
    <w:p w:rsidR="000C2B37" w:rsidRDefault="000C2B37" w:rsidP="006D0BB4">
      <w:pPr>
        <w:spacing w:after="0"/>
        <w:ind w:firstLine="567"/>
        <w:jc w:val="both"/>
        <w:rPr>
          <w:rFonts w:ascii="Times New Roman" w:eastAsia="Times New Roman" w:hAnsi="Times New Roman" w:cs="Times New Roman"/>
          <w:sz w:val="28"/>
          <w:szCs w:val="28"/>
          <w:lang w:eastAsia="ru-RU"/>
        </w:rPr>
      </w:pPr>
    </w:p>
    <w:p w:rsidR="00286B42" w:rsidRPr="000C2B37" w:rsidRDefault="00286B42" w:rsidP="000C2B37">
      <w:pPr>
        <w:spacing w:after="0"/>
        <w:ind w:firstLine="567"/>
        <w:jc w:val="center"/>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Проект «Я и моя семья» (дошкольная группа)</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Times New Roman" w:hAnsi="Times New Roman" w:cs="Times New Roman"/>
          <w:b/>
          <w:sz w:val="28"/>
          <w:szCs w:val="28"/>
          <w:lang w:eastAsia="ru-RU"/>
        </w:rPr>
        <w:t xml:space="preserve">  </w:t>
      </w:r>
      <w:r w:rsidRPr="006D0BB4">
        <w:rPr>
          <w:rFonts w:ascii="Times New Roman" w:eastAsia="Times New Roman" w:hAnsi="Times New Roman" w:cs="Times New Roman"/>
          <w:sz w:val="28"/>
          <w:szCs w:val="28"/>
          <w:lang w:eastAsia="ru-RU"/>
        </w:rPr>
        <w:t xml:space="preserve">Воспитание детей, формирование личности ребёнка с первых лет его жизни – основная обязанность родителей. В связи с тем, что дети воспитываются  в специализированном учреждении мы, взрослые, должны помочь детям понять значимость семьи, воспитывать у детей любовь и уважение к членам семьи, прививать детям чувство привязанности к семье и дому, через организацию различных видов деятельности. </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 xml:space="preserve">Цель проекта: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iCs/>
          <w:sz w:val="28"/>
          <w:szCs w:val="28"/>
          <w:lang w:eastAsia="ru-RU"/>
        </w:rPr>
        <w:t xml:space="preserve">Формирование у детей первичных представлений о семье, ее членах и их функциях в семье. </w:t>
      </w:r>
      <w:r w:rsidRPr="006D0BB4">
        <w:rPr>
          <w:rFonts w:ascii="Times New Roman" w:eastAsia="Times New Roman" w:hAnsi="Times New Roman" w:cs="Times New Roman"/>
          <w:sz w:val="28"/>
          <w:szCs w:val="28"/>
          <w:lang w:eastAsia="ru-RU"/>
        </w:rPr>
        <w:t xml:space="preserve"> </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Задачи:</w:t>
      </w:r>
    </w:p>
    <w:p w:rsidR="00286B42" w:rsidRPr="000C2B37" w:rsidRDefault="00286B42" w:rsidP="006D0BB4">
      <w:pPr>
        <w:spacing w:after="0"/>
        <w:ind w:firstLine="567"/>
        <w:jc w:val="both"/>
        <w:rPr>
          <w:rFonts w:ascii="Times New Roman" w:eastAsia="Times New Roman" w:hAnsi="Times New Roman" w:cs="Times New Roman"/>
          <w:sz w:val="28"/>
          <w:szCs w:val="28"/>
          <w:u w:val="single"/>
          <w:lang w:eastAsia="ru-RU"/>
        </w:rPr>
      </w:pPr>
      <w:r w:rsidRPr="000C2B37">
        <w:rPr>
          <w:rFonts w:ascii="Times New Roman" w:eastAsia="Times New Roman" w:hAnsi="Times New Roman" w:cs="Times New Roman"/>
          <w:sz w:val="28"/>
          <w:szCs w:val="28"/>
          <w:lang w:eastAsia="ru-RU"/>
        </w:rPr>
        <w:t>Воспитательная:</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воспитывать у детей любовь и уважение к членам семьи, показать ценность семьи для каждого человека.  </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Обучающая:</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формировать у детей представление о семье, о нравственном отношении к семейным традициям, расширять знания о ближайшем окружении, учить разбираться в родственных связях (формировать представление о родственных отношениях между близкими ребенку членами семьи (мама, папа, брат, сестра, бабушка, дедушка)), проявлять чуткое и заботливое отношение к родным людям.</w:t>
      </w:r>
    </w:p>
    <w:p w:rsidR="00286B42" w:rsidRPr="006D0BB4" w:rsidRDefault="000C2B37" w:rsidP="006D0BB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86B42" w:rsidRPr="006D0BB4">
        <w:rPr>
          <w:rFonts w:ascii="Times New Roman" w:eastAsia="Times New Roman" w:hAnsi="Times New Roman" w:cs="Times New Roman"/>
          <w:sz w:val="28"/>
          <w:szCs w:val="28"/>
          <w:lang w:eastAsia="ru-RU"/>
        </w:rPr>
        <w:t xml:space="preserve">формировать гендерную принадлежность воспитанника с учетом возрастных  изменений; </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способствовать формированию понятий – род, родственники.</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Развивающая:</w:t>
      </w:r>
    </w:p>
    <w:p w:rsidR="000C2B37"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развивать творческие способности детей в пр</w:t>
      </w:r>
      <w:r w:rsidR="000C2B37">
        <w:rPr>
          <w:rFonts w:ascii="Times New Roman" w:eastAsia="Times New Roman" w:hAnsi="Times New Roman" w:cs="Times New Roman"/>
          <w:sz w:val="28"/>
          <w:szCs w:val="28"/>
          <w:lang w:eastAsia="ru-RU"/>
        </w:rPr>
        <w:t xml:space="preserve">оцессе совместной деятельности, </w:t>
      </w:r>
      <w:r w:rsidRPr="006D0BB4">
        <w:rPr>
          <w:rFonts w:ascii="Times New Roman" w:eastAsia="Times New Roman" w:hAnsi="Times New Roman" w:cs="Times New Roman"/>
          <w:sz w:val="28"/>
          <w:szCs w:val="28"/>
          <w:lang w:eastAsia="ru-RU"/>
        </w:rPr>
        <w:t>любознательность,</w:t>
      </w:r>
      <w:r w:rsidR="000C2B37">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наблюдательность;</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Ожидаемые результаты:</w:t>
      </w:r>
    </w:p>
    <w:p w:rsidR="00286B42" w:rsidRPr="006D0BB4" w:rsidRDefault="00286B42" w:rsidP="006D0BB4">
      <w:pPr>
        <w:spacing w:after="0"/>
        <w:ind w:firstLine="567"/>
        <w:jc w:val="both"/>
        <w:rPr>
          <w:del w:id="1" w:author="Unknown"/>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lastRenderedPageBreak/>
        <w:t>Иметь представления о семье. О семейных традициях и праздниках.</w:t>
      </w:r>
    </w:p>
    <w:p w:rsidR="000C2B37" w:rsidRDefault="00286B42"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-Понимание значимости семьи в жизни челове</w:t>
      </w:r>
      <w:r w:rsidR="000C2B37">
        <w:rPr>
          <w:rFonts w:ascii="Times New Roman" w:eastAsia="Times New Roman" w:hAnsi="Times New Roman" w:cs="Times New Roman"/>
          <w:sz w:val="28"/>
          <w:szCs w:val="28"/>
          <w:lang w:eastAsia="ru-RU"/>
        </w:rPr>
        <w:t>ка.</w:t>
      </w:r>
    </w:p>
    <w:p w:rsidR="000C2B37" w:rsidRDefault="000C2B37" w:rsidP="000C2B37">
      <w:pPr>
        <w:spacing w:after="0"/>
        <w:ind w:firstLine="567"/>
        <w:jc w:val="both"/>
        <w:rPr>
          <w:rFonts w:ascii="Times New Roman" w:eastAsia="Times New Roman" w:hAnsi="Times New Roman" w:cs="Times New Roman"/>
          <w:sz w:val="28"/>
          <w:szCs w:val="28"/>
          <w:lang w:eastAsia="ru-RU"/>
        </w:rPr>
      </w:pPr>
    </w:p>
    <w:p w:rsidR="00286B42" w:rsidRPr="000C2B37" w:rsidRDefault="00286B42" w:rsidP="000C2B37">
      <w:pPr>
        <w:spacing w:after="0"/>
        <w:ind w:firstLine="567"/>
        <w:jc w:val="center"/>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Проект «Моя семья» гр.»</w:t>
      </w:r>
      <w:r w:rsidR="000C2B37">
        <w:rPr>
          <w:rFonts w:ascii="Times New Roman" w:eastAsia="Times New Roman" w:hAnsi="Times New Roman" w:cs="Times New Roman"/>
          <w:sz w:val="28"/>
          <w:szCs w:val="28"/>
          <w:lang w:eastAsia="ru-RU"/>
        </w:rPr>
        <w:t xml:space="preserve"> </w:t>
      </w:r>
      <w:r w:rsidRPr="000C2B37">
        <w:rPr>
          <w:rFonts w:ascii="Times New Roman" w:eastAsia="Times New Roman" w:hAnsi="Times New Roman" w:cs="Times New Roman"/>
          <w:sz w:val="28"/>
          <w:szCs w:val="28"/>
          <w:lang w:eastAsia="ru-RU"/>
        </w:rPr>
        <w:t>Радуга».</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Проведён цикл сюжетно-ролевых игр:</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Times New Roman" w:hAnsi="Times New Roman" w:cs="Times New Roman"/>
          <w:b/>
          <w:sz w:val="28"/>
          <w:szCs w:val="28"/>
          <w:lang w:eastAsia="ru-RU"/>
        </w:rPr>
        <w:t>-</w:t>
      </w:r>
      <w:r w:rsidRPr="006D0BB4">
        <w:rPr>
          <w:rFonts w:ascii="Times New Roman" w:eastAsia="Times New Roman" w:hAnsi="Times New Roman" w:cs="Times New Roman"/>
          <w:sz w:val="28"/>
          <w:szCs w:val="28"/>
          <w:lang w:eastAsia="ru-RU"/>
        </w:rPr>
        <w:t xml:space="preserve"> Игра-ситуация «В семье прибавление»;</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Times New Roman" w:hAnsi="Times New Roman" w:cs="Times New Roman"/>
          <w:b/>
          <w:sz w:val="28"/>
          <w:szCs w:val="28"/>
          <w:lang w:eastAsia="ru-RU"/>
        </w:rPr>
        <w:t>-</w:t>
      </w:r>
      <w:r w:rsidRPr="006D0BB4">
        <w:rPr>
          <w:rFonts w:ascii="Times New Roman" w:eastAsia="Times New Roman" w:hAnsi="Times New Roman" w:cs="Times New Roman"/>
          <w:sz w:val="28"/>
          <w:szCs w:val="28"/>
          <w:lang w:eastAsia="ru-RU"/>
        </w:rPr>
        <w:t xml:space="preserve"> Игра-ситуация «Едем в отпуск всей семьёй»;</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b/>
          <w:sz w:val="28"/>
          <w:szCs w:val="28"/>
          <w:lang w:eastAsia="ru-RU"/>
        </w:rPr>
        <w:t>-</w:t>
      </w:r>
      <w:r w:rsidRPr="006D0BB4">
        <w:rPr>
          <w:rFonts w:ascii="Times New Roman" w:eastAsia="Times New Roman" w:hAnsi="Times New Roman" w:cs="Times New Roman"/>
          <w:sz w:val="28"/>
          <w:szCs w:val="28"/>
          <w:lang w:eastAsia="ru-RU"/>
        </w:rPr>
        <w:t xml:space="preserve"> Игра-ситуация «В Супермаркет за покупками»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b/>
          <w:sz w:val="28"/>
          <w:szCs w:val="28"/>
          <w:lang w:eastAsia="ru-RU"/>
        </w:rPr>
        <w:t>-</w:t>
      </w:r>
      <w:r w:rsidRPr="006D0BB4">
        <w:rPr>
          <w:rFonts w:ascii="Times New Roman" w:eastAsia="Times New Roman" w:hAnsi="Times New Roman" w:cs="Times New Roman"/>
          <w:sz w:val="28"/>
          <w:szCs w:val="28"/>
          <w:lang w:eastAsia="ru-RU"/>
        </w:rPr>
        <w:t xml:space="preserve"> Игра-ситуация «В гости к бабушке»</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b/>
          <w:sz w:val="28"/>
          <w:szCs w:val="28"/>
          <w:lang w:eastAsia="ru-RU"/>
        </w:rPr>
        <w:t>-</w:t>
      </w:r>
      <w:r w:rsidRPr="006D0BB4">
        <w:rPr>
          <w:rFonts w:ascii="Times New Roman" w:eastAsia="Times New Roman" w:hAnsi="Times New Roman" w:cs="Times New Roman"/>
          <w:sz w:val="28"/>
          <w:szCs w:val="28"/>
          <w:lang w:eastAsia="ru-RU"/>
        </w:rPr>
        <w:t xml:space="preserve"> Игра-ситуация «Папа вернулся с работы»» и др. игры в Семью, Больницу, Магазин.</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Дидактические игры: «Профессии», «Мой дом», «Кто у нас какой?», «Составь семью из фигурок», «Радость ли огорчение?»</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Театрализованные игры: Драматизация «Курочка Ряба», «Репка», «Маша и Медведь».</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Пальчиковые игры.</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Ознакомление с окружающим миром и Развитие речи: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«Семьи бывают разные»</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«Как я помогаю дома», «Кем работают мои родители»,</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«Составление рассказа о семье»;</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Словесные игры: «Кто старше? Кто младше?», «Подскажи словечко», «Родственные отношения».</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Решение проблемной ситуации «Что я буду делать, если мама заболеет или </w:t>
      </w:r>
      <w:r w:rsidRPr="000C2B37">
        <w:rPr>
          <w:rFonts w:ascii="Times New Roman" w:eastAsia="Times New Roman" w:hAnsi="Times New Roman" w:cs="Times New Roman"/>
          <w:sz w:val="28"/>
          <w:szCs w:val="28"/>
          <w:lang w:eastAsia="ru-RU"/>
        </w:rPr>
        <w:t>папа уедет в командировку?»</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Дети ознакомлены с художественной литературой:</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0C2B37">
        <w:rPr>
          <w:rFonts w:ascii="Times New Roman" w:eastAsia="Times New Roman" w:hAnsi="Times New Roman" w:cs="Times New Roman"/>
          <w:sz w:val="28"/>
          <w:szCs w:val="28"/>
          <w:lang w:eastAsia="ru-RU"/>
        </w:rPr>
        <w:t xml:space="preserve">Е.Благинина «Посидим в тишине».   </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2B37">
        <w:rPr>
          <w:rFonts w:ascii="Times New Roman" w:eastAsia="Times New Roman" w:hAnsi="Times New Roman" w:cs="Times New Roman"/>
          <w:sz w:val="28"/>
          <w:szCs w:val="28"/>
          <w:lang w:eastAsia="ru-RU"/>
        </w:rPr>
        <w:t xml:space="preserve">Рус. н.с. «Аленушка и братец </w:t>
      </w:r>
      <w:r w:rsidR="00286B42" w:rsidRPr="000C2B37">
        <w:rPr>
          <w:rFonts w:ascii="Times New Roman" w:eastAsia="Times New Roman" w:hAnsi="Times New Roman" w:cs="Times New Roman"/>
          <w:sz w:val="28"/>
          <w:szCs w:val="28"/>
          <w:lang w:eastAsia="ru-RU"/>
        </w:rPr>
        <w:t>Иванушка»</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0C2B37">
        <w:rPr>
          <w:rFonts w:ascii="Times New Roman" w:eastAsia="Times New Roman" w:hAnsi="Times New Roman" w:cs="Times New Roman"/>
          <w:sz w:val="28"/>
          <w:szCs w:val="28"/>
          <w:lang w:eastAsia="ru-RU"/>
        </w:rPr>
        <w:t xml:space="preserve">Л.Н.Толстой  «Бабушка и внучка».   </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0C2B37">
        <w:rPr>
          <w:rFonts w:ascii="Times New Roman" w:eastAsia="Times New Roman" w:hAnsi="Times New Roman" w:cs="Times New Roman"/>
          <w:sz w:val="28"/>
          <w:szCs w:val="28"/>
          <w:lang w:eastAsia="ru-RU"/>
        </w:rPr>
        <w:t xml:space="preserve">Ненецкая нар.сказка «Кукушка». </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0C2B37">
        <w:rPr>
          <w:rFonts w:ascii="Times New Roman" w:eastAsia="Times New Roman" w:hAnsi="Times New Roman" w:cs="Times New Roman"/>
          <w:sz w:val="28"/>
          <w:szCs w:val="28"/>
          <w:lang w:eastAsia="ru-RU"/>
        </w:rPr>
        <w:t>Д.Габбе «Моя семья».</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0C2B37">
        <w:rPr>
          <w:rFonts w:ascii="Times New Roman" w:eastAsia="Times New Roman" w:hAnsi="Times New Roman" w:cs="Times New Roman"/>
          <w:sz w:val="28"/>
          <w:szCs w:val="28"/>
          <w:lang w:eastAsia="ru-RU"/>
        </w:rPr>
        <w:t xml:space="preserve">Русская нар.сказка «Гуси-лебеди».     </w:t>
      </w:r>
    </w:p>
    <w:p w:rsidR="00286B42" w:rsidRPr="000C2B37"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6B42" w:rsidRPr="000C2B37">
        <w:rPr>
          <w:rFonts w:ascii="Times New Roman" w:eastAsia="Times New Roman" w:hAnsi="Times New Roman" w:cs="Times New Roman"/>
          <w:sz w:val="28"/>
          <w:szCs w:val="28"/>
          <w:lang w:eastAsia="ru-RU"/>
        </w:rPr>
        <w:t>Н.Артюхова «Трудный вечер».</w:t>
      </w:r>
    </w:p>
    <w:p w:rsidR="00286B42" w:rsidRPr="000C2B37" w:rsidRDefault="00286B42" w:rsidP="006D0BB4">
      <w:pPr>
        <w:spacing w:after="0"/>
        <w:ind w:firstLine="567"/>
        <w:jc w:val="both"/>
        <w:rPr>
          <w:rFonts w:ascii="Times New Roman" w:eastAsia="Times New Roman" w:hAnsi="Times New Roman" w:cs="Times New Roman"/>
          <w:sz w:val="28"/>
          <w:szCs w:val="28"/>
          <w:lang w:eastAsia="ru-RU"/>
        </w:rPr>
      </w:pPr>
      <w:r w:rsidRPr="000C2B37">
        <w:rPr>
          <w:rFonts w:ascii="Times New Roman" w:eastAsia="Times New Roman" w:hAnsi="Times New Roman" w:cs="Times New Roman"/>
          <w:sz w:val="28"/>
          <w:szCs w:val="28"/>
          <w:lang w:eastAsia="ru-RU"/>
        </w:rPr>
        <w:t>Продуктивная деятельность:</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рисование «Моя семья»</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-рисование «Как я помогаю дома»</w:t>
      </w:r>
    </w:p>
    <w:p w:rsidR="00286B42" w:rsidRPr="006D0BB4" w:rsidRDefault="00286B42"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-лепка «Моя семья»</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Times New Roman" w:hAnsi="Times New Roman" w:cs="Times New Roman"/>
          <w:sz w:val="28"/>
          <w:szCs w:val="28"/>
          <w:lang w:eastAsia="ru-RU"/>
        </w:rPr>
        <w:t xml:space="preserve">Семья для каждого человека является самой важной ценностью. У ребенка должно быть базовое представление о семье. У большой половины наших воспитанников нет такового понятия "полноценная семья". И поэтому этот </w:t>
      </w:r>
      <w:r w:rsidRPr="006D0BB4">
        <w:rPr>
          <w:rFonts w:ascii="Times New Roman" w:eastAsia="Times New Roman" w:hAnsi="Times New Roman" w:cs="Times New Roman"/>
          <w:sz w:val="28"/>
          <w:szCs w:val="28"/>
          <w:lang w:eastAsia="ru-RU"/>
        </w:rPr>
        <w:lastRenderedPageBreak/>
        <w:t>проект "Моя семья" считаем основным и нужным видом программы дошкольной группы.</w:t>
      </w:r>
      <w:r w:rsidRPr="006D0BB4">
        <w:rPr>
          <w:rFonts w:ascii="Times New Roman" w:eastAsia="Times New Roman" w:hAnsi="Times New Roman" w:cs="Times New Roman"/>
          <w:b/>
          <w:sz w:val="28"/>
          <w:szCs w:val="28"/>
          <w:lang w:eastAsia="ru-RU"/>
        </w:rPr>
        <w:t xml:space="preserve"> </w:t>
      </w:r>
    </w:p>
    <w:p w:rsidR="00286B42" w:rsidRPr="006D0BB4" w:rsidRDefault="00286B42" w:rsidP="006D0BB4">
      <w:pPr>
        <w:spacing w:after="0"/>
        <w:ind w:firstLine="567"/>
        <w:jc w:val="both"/>
        <w:rPr>
          <w:rFonts w:ascii="Times New Roman" w:eastAsia="Times New Roman" w:hAnsi="Times New Roman" w:cs="Times New Roman"/>
          <w:b/>
          <w:sz w:val="28"/>
          <w:szCs w:val="28"/>
          <w:lang w:eastAsia="ru-RU"/>
        </w:rPr>
      </w:pPr>
      <w:r w:rsidRPr="006D0BB4">
        <w:rPr>
          <w:rFonts w:ascii="Times New Roman" w:eastAsia="Times New Roman" w:hAnsi="Times New Roman" w:cs="Times New Roman"/>
          <w:sz w:val="28"/>
          <w:szCs w:val="28"/>
          <w:lang w:eastAsia="ru-RU"/>
        </w:rPr>
        <w:t>Воспитательная работа в группе «Радуга» направлена на реализацию задач по проекту: «Мой дом-моя крепость»</w:t>
      </w:r>
    </w:p>
    <w:p w:rsidR="000C2B37" w:rsidRDefault="00286B42" w:rsidP="000C2B37">
      <w:pPr>
        <w:spacing w:after="0"/>
        <w:ind w:firstLine="567"/>
        <w:jc w:val="both"/>
        <w:rPr>
          <w:rFonts w:ascii="Times New Roman" w:eastAsia="+mj-ea" w:hAnsi="Times New Roman" w:cs="Times New Roman"/>
          <w:bCs/>
          <w:color w:val="262626"/>
          <w:kern w:val="24"/>
          <w:sz w:val="28"/>
          <w:szCs w:val="28"/>
          <w:lang w:eastAsia="ru-RU"/>
        </w:rPr>
      </w:pPr>
      <w:r w:rsidRPr="000C2B37">
        <w:rPr>
          <w:rFonts w:ascii="Times New Roman" w:eastAsia="+mj-ea" w:hAnsi="Times New Roman" w:cs="Times New Roman"/>
          <w:color w:val="262626"/>
          <w:kern w:val="24"/>
          <w:sz w:val="28"/>
          <w:szCs w:val="28"/>
          <w:lang w:eastAsia="ru-RU"/>
        </w:rPr>
        <w:t xml:space="preserve"> </w:t>
      </w:r>
      <w:r w:rsidRPr="000C2B37">
        <w:rPr>
          <w:rFonts w:ascii="Times New Roman" w:eastAsia="Times New Roman" w:hAnsi="Times New Roman" w:cs="Times New Roman"/>
          <w:sz w:val="28"/>
          <w:szCs w:val="28"/>
          <w:lang w:eastAsia="ru-RU"/>
        </w:rPr>
        <w:t xml:space="preserve"> </w:t>
      </w:r>
      <w:r w:rsidR="000C2B37">
        <w:rPr>
          <w:rFonts w:ascii="Times New Roman" w:eastAsia="+mj-ea" w:hAnsi="Times New Roman" w:cs="Times New Roman"/>
          <w:bCs/>
          <w:color w:val="262626"/>
          <w:kern w:val="24"/>
          <w:sz w:val="28"/>
          <w:szCs w:val="28"/>
          <w:lang w:eastAsia="ru-RU"/>
        </w:rPr>
        <w:t>Цель проекта:</w:t>
      </w:r>
    </w:p>
    <w:p w:rsidR="0026445C" w:rsidRPr="000C2B37" w:rsidRDefault="000C2B37" w:rsidP="000C2B37">
      <w:pPr>
        <w:spacing w:after="0"/>
        <w:ind w:firstLine="567"/>
        <w:jc w:val="both"/>
        <w:rPr>
          <w:rFonts w:ascii="Times New Roman" w:eastAsia="+mj-ea" w:hAnsi="Times New Roman" w:cs="Times New Roman"/>
          <w:bCs/>
          <w:color w:val="262626"/>
          <w:kern w:val="24"/>
          <w:sz w:val="28"/>
          <w:szCs w:val="28"/>
          <w:lang w:eastAsia="ru-RU"/>
        </w:rPr>
      </w:pPr>
      <w:r>
        <w:rPr>
          <w:rFonts w:ascii="Times New Roman" w:eastAsia="+mj-ea" w:hAnsi="Times New Roman" w:cs="Times New Roman"/>
          <w:bCs/>
          <w:color w:val="262626"/>
          <w:kern w:val="24"/>
          <w:sz w:val="28"/>
          <w:szCs w:val="28"/>
          <w:lang w:eastAsia="ru-RU"/>
        </w:rPr>
        <w:t xml:space="preserve">- </w:t>
      </w:r>
      <w:r w:rsidR="00286B42" w:rsidRPr="006D0BB4">
        <w:rPr>
          <w:rFonts w:ascii="Times New Roman" w:eastAsia="+mj-ea" w:hAnsi="Times New Roman" w:cs="Times New Roman"/>
          <w:kern w:val="24"/>
          <w:sz w:val="28"/>
          <w:szCs w:val="28"/>
          <w:lang w:eastAsia="ru-RU"/>
        </w:rPr>
        <w:t>Создание позитивного отношения к труду, формирование и закрепление навыков трудовой деятельности; привитие навыков самообслуживания</w:t>
      </w:r>
    </w:p>
    <w:p w:rsidR="0026445C" w:rsidRPr="006D0BB4" w:rsidRDefault="0026445C" w:rsidP="006D0BB4">
      <w:pPr>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mn-ea" w:hAnsi="Times New Roman" w:cs="Times New Roman"/>
          <w:kern w:val="24"/>
          <w:sz w:val="28"/>
          <w:szCs w:val="28"/>
          <w:lang w:eastAsia="ru-RU"/>
        </w:rPr>
        <w:t>- Формирование позитивной установки по отношению к труду, и восприятия труда как одной из высших ценностей в жизни;</w:t>
      </w:r>
    </w:p>
    <w:p w:rsidR="0026445C" w:rsidRPr="006D0BB4" w:rsidRDefault="0026445C" w:rsidP="006D0BB4">
      <w:pPr>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mn-ea" w:hAnsi="Times New Roman" w:cs="Times New Roman"/>
          <w:kern w:val="24"/>
          <w:sz w:val="28"/>
          <w:szCs w:val="28"/>
          <w:lang w:eastAsia="ru-RU"/>
        </w:rPr>
        <w:t xml:space="preserve">- Формирование основ умственного и физического труда; </w:t>
      </w:r>
    </w:p>
    <w:p w:rsidR="00C93C19" w:rsidRPr="006D0BB4" w:rsidRDefault="0026445C" w:rsidP="006D0BB4">
      <w:pPr>
        <w:spacing w:after="0"/>
        <w:ind w:firstLine="567"/>
        <w:contextualSpacing/>
        <w:jc w:val="both"/>
        <w:rPr>
          <w:rFonts w:ascii="Times New Roman" w:eastAsia="+mn-ea" w:hAnsi="Times New Roman" w:cs="Times New Roman"/>
          <w:kern w:val="24"/>
          <w:sz w:val="28"/>
          <w:szCs w:val="28"/>
          <w:lang w:eastAsia="ru-RU"/>
        </w:rPr>
      </w:pPr>
      <w:r w:rsidRPr="006D0BB4">
        <w:rPr>
          <w:rFonts w:ascii="Times New Roman" w:eastAsia="+mn-ea" w:hAnsi="Times New Roman" w:cs="Times New Roman"/>
          <w:kern w:val="24"/>
          <w:sz w:val="28"/>
          <w:szCs w:val="28"/>
          <w:lang w:eastAsia="ru-RU"/>
        </w:rPr>
        <w:t xml:space="preserve">- Включение детей с нарушениями интеллекта в социальную среду, приобщение к общественной жизни на уровне их психофизических возможностей; </w:t>
      </w:r>
    </w:p>
    <w:p w:rsidR="0026445C" w:rsidRPr="006D0BB4" w:rsidRDefault="00C93C19" w:rsidP="006D0BB4">
      <w:pPr>
        <w:spacing w:after="0"/>
        <w:ind w:firstLine="567"/>
        <w:contextualSpacing/>
        <w:jc w:val="both"/>
        <w:rPr>
          <w:rFonts w:ascii="Times New Roman" w:eastAsia="+mn-ea" w:hAnsi="Times New Roman" w:cs="Times New Roman"/>
          <w:kern w:val="24"/>
          <w:sz w:val="28"/>
          <w:szCs w:val="28"/>
          <w:lang w:eastAsia="ru-RU"/>
        </w:rPr>
      </w:pPr>
      <w:r w:rsidRPr="006D0BB4">
        <w:rPr>
          <w:rFonts w:ascii="Times New Roman" w:eastAsia="+mn-ea" w:hAnsi="Times New Roman" w:cs="Times New Roman"/>
          <w:kern w:val="24"/>
          <w:sz w:val="28"/>
          <w:szCs w:val="28"/>
          <w:lang w:eastAsia="ru-RU"/>
        </w:rPr>
        <w:t xml:space="preserve">Результаты проекта: </w:t>
      </w:r>
      <w:r w:rsidR="00B05B8E" w:rsidRPr="006D0BB4">
        <w:rPr>
          <w:rFonts w:ascii="Times New Roman" w:eastAsia="Times New Roman" w:hAnsi="Times New Roman" w:cs="Times New Roman"/>
          <w:sz w:val="28"/>
          <w:szCs w:val="28"/>
          <w:lang w:eastAsia="ru-RU"/>
        </w:rPr>
        <w:t>и</w:t>
      </w:r>
      <w:r w:rsidR="0026445C" w:rsidRPr="006D0BB4">
        <w:rPr>
          <w:rFonts w:ascii="Times New Roman" w:eastAsia="Times New Roman" w:hAnsi="Times New Roman" w:cs="Times New Roman"/>
          <w:sz w:val="28"/>
          <w:szCs w:val="28"/>
          <w:lang w:eastAsia="ru-RU"/>
        </w:rPr>
        <w:t xml:space="preserve">меть представления о семье, о доме. О </w:t>
      </w:r>
      <w:r w:rsidRPr="006D0BB4">
        <w:rPr>
          <w:rFonts w:ascii="Times New Roman" w:eastAsia="Times New Roman" w:hAnsi="Times New Roman" w:cs="Times New Roman"/>
          <w:sz w:val="28"/>
          <w:szCs w:val="28"/>
          <w:lang w:eastAsia="ru-RU"/>
        </w:rPr>
        <w:t>семейных традициях и праздниках, п</w:t>
      </w:r>
      <w:r w:rsidR="0026445C" w:rsidRPr="006D0BB4">
        <w:rPr>
          <w:rFonts w:ascii="Times New Roman" w:eastAsia="Times New Roman" w:hAnsi="Times New Roman" w:cs="Times New Roman"/>
          <w:sz w:val="28"/>
          <w:szCs w:val="28"/>
          <w:lang w:eastAsia="ru-RU"/>
        </w:rPr>
        <w:t>онимание значимости семьи в жизни человека</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Реализация проекта</w:t>
      </w:r>
    </w:p>
    <w:p w:rsidR="0026445C" w:rsidRPr="006D0BB4" w:rsidRDefault="00B05B8E"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26445C" w:rsidRPr="006D0BB4">
        <w:rPr>
          <w:rFonts w:ascii="Times New Roman" w:eastAsia="Times New Roman" w:hAnsi="Times New Roman" w:cs="Times New Roman"/>
          <w:sz w:val="28"/>
          <w:szCs w:val="28"/>
          <w:lang w:eastAsia="ru-RU"/>
        </w:rPr>
        <w:t>Ознакомление с окружающим миром и развитие речи:</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«Как я помогаю дома», «Кем работают мои родители»,</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«Составление рассказа о семье»; «Бюджет»</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Словесные игры: «У медведя во бору», «Подскажи словечко», «Родственные отношения».</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Настольно- печатные игры: «Кто построил этот </w:t>
      </w:r>
      <w:r w:rsidR="000C2B37">
        <w:rPr>
          <w:rFonts w:ascii="Times New Roman" w:eastAsia="Times New Roman" w:hAnsi="Times New Roman" w:cs="Times New Roman"/>
          <w:sz w:val="28"/>
          <w:szCs w:val="28"/>
          <w:lang w:eastAsia="ru-RU"/>
        </w:rPr>
        <w:t xml:space="preserve">дом?», «Кому что нужно?», «Кто </w:t>
      </w:r>
      <w:r w:rsidRPr="006D0BB4">
        <w:rPr>
          <w:rFonts w:ascii="Times New Roman" w:eastAsia="Times New Roman" w:hAnsi="Times New Roman" w:cs="Times New Roman"/>
          <w:sz w:val="28"/>
          <w:szCs w:val="28"/>
          <w:lang w:eastAsia="ru-RU"/>
        </w:rPr>
        <w:t>больше назовет предметов?»</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Дети ознакомлены с художественной литературой:</w:t>
      </w:r>
    </w:p>
    <w:p w:rsidR="0026445C" w:rsidRPr="006D0BB4"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45C" w:rsidRPr="006D0BB4">
        <w:rPr>
          <w:rFonts w:ascii="Times New Roman" w:eastAsia="Times New Roman" w:hAnsi="Times New Roman" w:cs="Times New Roman"/>
          <w:sz w:val="28"/>
          <w:szCs w:val="28"/>
          <w:lang w:eastAsia="ru-RU"/>
        </w:rPr>
        <w:t>Л.Чарская «Записки маленькой гимназистки»</w:t>
      </w:r>
    </w:p>
    <w:p w:rsidR="0026445C" w:rsidRPr="006D0BB4"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45C" w:rsidRPr="006D0BB4">
        <w:rPr>
          <w:rFonts w:ascii="Times New Roman" w:eastAsia="Times New Roman" w:hAnsi="Times New Roman" w:cs="Times New Roman"/>
          <w:sz w:val="28"/>
          <w:szCs w:val="28"/>
          <w:lang w:eastAsia="ru-RU"/>
        </w:rPr>
        <w:t>Е.Шварц «Два брата»</w:t>
      </w:r>
    </w:p>
    <w:p w:rsidR="0026445C" w:rsidRPr="006D0BB4"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45C" w:rsidRPr="006D0BB4">
        <w:rPr>
          <w:rFonts w:ascii="Times New Roman" w:eastAsia="Times New Roman" w:hAnsi="Times New Roman" w:cs="Times New Roman"/>
          <w:sz w:val="28"/>
          <w:szCs w:val="28"/>
          <w:lang w:eastAsia="ru-RU"/>
        </w:rPr>
        <w:t>Д.Габбе «Моя семья».</w:t>
      </w:r>
    </w:p>
    <w:p w:rsidR="0026445C" w:rsidRPr="006D0BB4" w:rsidRDefault="000C2B37" w:rsidP="000C2B37">
      <w:pPr>
        <w:spacing w:after="0"/>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45C" w:rsidRPr="006D0BB4">
        <w:rPr>
          <w:rFonts w:ascii="Times New Roman" w:eastAsia="Times New Roman" w:hAnsi="Times New Roman" w:cs="Times New Roman"/>
          <w:sz w:val="28"/>
          <w:szCs w:val="28"/>
          <w:lang w:eastAsia="ru-RU"/>
        </w:rPr>
        <w:t>Н.Артюхова «Трудный вечер».</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Продуктивная деятельность:</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рисование «Моя семья»</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-рисование «Дом моей мечты»</w:t>
      </w:r>
    </w:p>
    <w:p w:rsidR="0026445C" w:rsidRPr="006D0BB4" w:rsidRDefault="0026445C"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-лепка «Моя семья»</w:t>
      </w:r>
    </w:p>
    <w:p w:rsidR="000C2B37" w:rsidRDefault="0026445C" w:rsidP="000C2B37">
      <w:pPr>
        <w:pStyle w:val="a4"/>
        <w:spacing w:after="0"/>
        <w:ind w:firstLine="567"/>
        <w:jc w:val="both"/>
        <w:rPr>
          <w:rFonts w:eastAsia="+mj-ea"/>
          <w:i/>
          <w:iCs/>
          <w:color w:val="000000"/>
          <w:kern w:val="24"/>
          <w:sz w:val="28"/>
          <w:szCs w:val="28"/>
          <w:lang w:eastAsia="ru-RU"/>
        </w:rPr>
      </w:pPr>
      <w:r w:rsidRPr="006D0BB4">
        <w:rPr>
          <w:rFonts w:eastAsia="Times New Roman"/>
          <w:sz w:val="28"/>
          <w:szCs w:val="28"/>
          <w:lang w:eastAsia="ru-RU"/>
        </w:rPr>
        <w:t>- конструирование «Строим замок»</w:t>
      </w:r>
      <w:r w:rsidR="00670DDA" w:rsidRPr="006D0BB4">
        <w:rPr>
          <w:rFonts w:eastAsia="+mj-ea"/>
          <w:i/>
          <w:iCs/>
          <w:color w:val="000000"/>
          <w:kern w:val="24"/>
          <w:sz w:val="28"/>
          <w:szCs w:val="28"/>
          <w:lang w:eastAsia="ru-RU"/>
        </w:rPr>
        <w:t xml:space="preserve"> </w:t>
      </w:r>
    </w:p>
    <w:p w:rsidR="000C2B37" w:rsidRDefault="00670DDA" w:rsidP="000C2B37">
      <w:pPr>
        <w:pStyle w:val="a4"/>
        <w:spacing w:after="0"/>
        <w:ind w:firstLine="567"/>
        <w:jc w:val="both"/>
        <w:rPr>
          <w:rFonts w:eastAsia="+mj-ea"/>
          <w:iCs/>
          <w:color w:val="000000"/>
          <w:kern w:val="24"/>
          <w:sz w:val="28"/>
          <w:szCs w:val="28"/>
          <w:lang w:eastAsia="ru-RU"/>
        </w:rPr>
      </w:pPr>
      <w:r w:rsidRPr="000C2B37">
        <w:rPr>
          <w:rFonts w:eastAsia="+mj-ea"/>
          <w:iCs/>
          <w:color w:val="000000"/>
          <w:kern w:val="24"/>
          <w:sz w:val="28"/>
          <w:szCs w:val="28"/>
          <w:lang w:eastAsia="ru-RU"/>
        </w:rPr>
        <w:t xml:space="preserve">Для исполнения задач в группе </w:t>
      </w:r>
      <w:r w:rsidRPr="000C2B37">
        <w:rPr>
          <w:sz w:val="28"/>
          <w:szCs w:val="28"/>
        </w:rPr>
        <w:t>«Радуга»</w:t>
      </w:r>
      <w:r w:rsidRPr="000C2B37">
        <w:rPr>
          <w:rFonts w:eastAsia="+mj-ea"/>
          <w:iCs/>
          <w:kern w:val="24"/>
          <w:sz w:val="28"/>
          <w:szCs w:val="28"/>
          <w:lang w:eastAsia="ru-RU"/>
          <w14:shadow w14:blurRad="38100" w14:dist="38100" w14:dir="2700000" w14:sx="100000" w14:sy="100000" w14:kx="0" w14:ky="0" w14:algn="tl">
            <w14:srgbClr w14:val="000000">
              <w14:alpha w14:val="57000"/>
            </w14:srgbClr>
          </w14:shadow>
        </w:rPr>
        <w:t xml:space="preserve"> </w:t>
      </w:r>
      <w:r w:rsidRPr="000C2B37">
        <w:rPr>
          <w:rFonts w:eastAsia="+mj-ea"/>
          <w:iCs/>
          <w:color w:val="000000"/>
          <w:kern w:val="24"/>
          <w:sz w:val="28"/>
          <w:szCs w:val="28"/>
          <w:lang w:eastAsia="ru-RU"/>
        </w:rPr>
        <w:t>проводятся следующие виды деятельности:</w:t>
      </w:r>
    </w:p>
    <w:p w:rsidR="000C2B37" w:rsidRDefault="00670DDA" w:rsidP="000C2B37">
      <w:pPr>
        <w:pStyle w:val="a4"/>
        <w:spacing w:after="0"/>
        <w:ind w:firstLine="567"/>
        <w:jc w:val="both"/>
        <w:rPr>
          <w:rFonts w:eastAsia="+mj-ea"/>
          <w:color w:val="000000"/>
          <w:kern w:val="24"/>
          <w:sz w:val="28"/>
          <w:szCs w:val="28"/>
          <w:lang w:eastAsia="ru-RU"/>
        </w:rPr>
      </w:pPr>
      <w:r w:rsidRPr="006D0BB4">
        <w:rPr>
          <w:rFonts w:eastAsia="+mj-ea"/>
          <w:color w:val="000000"/>
          <w:kern w:val="24"/>
          <w:sz w:val="28"/>
          <w:szCs w:val="28"/>
          <w:lang w:eastAsia="ru-RU"/>
        </w:rPr>
        <w:t>- поддержании чистоты в спальне и комнате, научить прави</w:t>
      </w:r>
      <w:r w:rsidR="005F1BE9" w:rsidRPr="006D0BB4">
        <w:rPr>
          <w:rFonts w:eastAsia="+mj-ea"/>
          <w:color w:val="000000"/>
          <w:kern w:val="24"/>
          <w:sz w:val="28"/>
          <w:szCs w:val="28"/>
          <w:lang w:eastAsia="ru-RU"/>
        </w:rPr>
        <w:t xml:space="preserve">лам выполнения уборки помещения–уборка </w:t>
      </w:r>
      <w:r w:rsidRPr="006D0BB4">
        <w:rPr>
          <w:rFonts w:eastAsia="+mj-ea"/>
          <w:color w:val="000000"/>
          <w:kern w:val="24"/>
          <w:sz w:val="28"/>
          <w:szCs w:val="28"/>
          <w:lang w:eastAsia="ru-RU"/>
        </w:rPr>
        <w:t>личных в</w:t>
      </w:r>
      <w:r w:rsidR="000C2B37">
        <w:rPr>
          <w:rFonts w:eastAsia="+mj-ea"/>
          <w:color w:val="000000"/>
          <w:kern w:val="24"/>
          <w:sz w:val="28"/>
          <w:szCs w:val="28"/>
          <w:lang w:eastAsia="ru-RU"/>
        </w:rPr>
        <w:t>ещей, заправка кроватей.</w:t>
      </w:r>
    </w:p>
    <w:p w:rsidR="000C2B37" w:rsidRDefault="005F1BE9" w:rsidP="000C2B37">
      <w:pPr>
        <w:pStyle w:val="a4"/>
        <w:spacing w:after="0"/>
        <w:ind w:firstLine="567"/>
        <w:jc w:val="both"/>
        <w:rPr>
          <w:rFonts w:eastAsia="+mj-ea"/>
          <w:color w:val="000000"/>
          <w:kern w:val="24"/>
          <w:sz w:val="28"/>
          <w:szCs w:val="28"/>
          <w:lang w:eastAsia="ru-RU"/>
        </w:rPr>
      </w:pPr>
      <w:r w:rsidRPr="006D0BB4">
        <w:rPr>
          <w:rFonts w:eastAsia="+mj-ea"/>
          <w:color w:val="000000"/>
          <w:kern w:val="24"/>
          <w:sz w:val="28"/>
          <w:szCs w:val="28"/>
          <w:lang w:eastAsia="ru-RU"/>
        </w:rPr>
        <w:lastRenderedPageBreak/>
        <w:t xml:space="preserve">- </w:t>
      </w:r>
      <w:r w:rsidR="00670DDA" w:rsidRPr="006D0BB4">
        <w:rPr>
          <w:rFonts w:eastAsia="+mj-ea"/>
          <w:color w:val="000000"/>
          <w:kern w:val="24"/>
          <w:sz w:val="28"/>
          <w:szCs w:val="28"/>
          <w:lang w:eastAsia="ru-RU"/>
        </w:rPr>
        <w:t>дежурство по группе: дежурство по спальне, стирка личных вещей.</w:t>
      </w:r>
      <w:r w:rsidR="00670DDA" w:rsidRPr="006D0BB4">
        <w:rPr>
          <w:rFonts w:eastAsia="+mj-ea"/>
          <w:color w:val="000000"/>
          <w:kern w:val="24"/>
          <w:sz w:val="28"/>
          <w:szCs w:val="28"/>
          <w:lang w:eastAsia="ru-RU"/>
        </w:rPr>
        <w:br/>
        <w:t xml:space="preserve">     Сформировать потребность ухода за личными вещами, содержание их в чистоте, научить проведению мелкого ремонта одежды.</w:t>
      </w:r>
    </w:p>
    <w:p w:rsidR="000C2B37" w:rsidRDefault="00670DDA" w:rsidP="000C2B37">
      <w:pPr>
        <w:pStyle w:val="a4"/>
        <w:spacing w:after="0"/>
        <w:ind w:firstLine="567"/>
        <w:jc w:val="both"/>
        <w:rPr>
          <w:rFonts w:eastAsia="+mj-ea"/>
          <w:color w:val="000000"/>
          <w:kern w:val="24"/>
          <w:sz w:val="28"/>
          <w:szCs w:val="28"/>
          <w:lang w:eastAsia="ru-RU"/>
        </w:rPr>
      </w:pPr>
      <w:r w:rsidRPr="006D0BB4">
        <w:rPr>
          <w:rFonts w:eastAsia="+mj-ea"/>
          <w:color w:val="000000"/>
          <w:kern w:val="24"/>
          <w:sz w:val="28"/>
          <w:szCs w:val="28"/>
          <w:lang w:eastAsia="ru-RU"/>
        </w:rPr>
        <w:t>Ремонт (штопка, пришивание пуговиц и прочее)</w:t>
      </w:r>
    </w:p>
    <w:p w:rsidR="00670DDA" w:rsidRPr="006D0BB4" w:rsidRDefault="00670DDA" w:rsidP="000C2B37">
      <w:pPr>
        <w:pStyle w:val="a4"/>
        <w:spacing w:after="0"/>
        <w:ind w:firstLine="567"/>
        <w:jc w:val="both"/>
        <w:rPr>
          <w:rFonts w:eastAsia="Times New Roman"/>
          <w:color w:val="000000"/>
          <w:sz w:val="28"/>
          <w:szCs w:val="28"/>
          <w:lang w:eastAsia="ru-RU"/>
        </w:rPr>
      </w:pPr>
      <w:r w:rsidRPr="006D0BB4">
        <w:rPr>
          <w:rFonts w:eastAsia="+mn-ea"/>
          <w:color w:val="000000"/>
          <w:kern w:val="24"/>
          <w:sz w:val="28"/>
          <w:szCs w:val="28"/>
          <w:lang w:eastAsia="ru-RU"/>
        </w:rPr>
        <w:t xml:space="preserve">Также стараемся соблюдать следующее: объем и специфика трудовой деятельности должна соответствовать возрастно-половым и функциональным особенностям и состоянию здоровья воспитанников; </w:t>
      </w:r>
    </w:p>
    <w:p w:rsidR="000C2B37" w:rsidRDefault="00670DDA" w:rsidP="000C2B37">
      <w:pPr>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mn-ea" w:hAnsi="Times New Roman" w:cs="Times New Roman"/>
          <w:color w:val="000000"/>
          <w:kern w:val="24"/>
          <w:sz w:val="28"/>
          <w:szCs w:val="28"/>
          <w:lang w:eastAsia="ru-RU"/>
        </w:rPr>
        <w:t xml:space="preserve">      Трудовая деятельность воспитанников должна осуществляться благоприятных санитарно-гигиенических условиях, безопасных для их здоровья и жизни. </w:t>
      </w:r>
    </w:p>
    <w:p w:rsidR="000C2B37" w:rsidRDefault="00670DDA" w:rsidP="000C2B37">
      <w:pPr>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mn-ea" w:hAnsi="Times New Roman" w:cs="Times New Roman"/>
          <w:color w:val="000000"/>
          <w:kern w:val="24"/>
          <w:sz w:val="28"/>
          <w:szCs w:val="28"/>
          <w:lang w:eastAsia="ru-RU"/>
        </w:rPr>
        <w:t xml:space="preserve">Для организации </w:t>
      </w:r>
      <w:r w:rsidR="00E3200C" w:rsidRPr="006D0BB4">
        <w:rPr>
          <w:rFonts w:ascii="Times New Roman" w:eastAsia="+mn-ea" w:hAnsi="Times New Roman" w:cs="Times New Roman"/>
          <w:color w:val="000000"/>
          <w:kern w:val="24"/>
          <w:sz w:val="28"/>
          <w:szCs w:val="28"/>
          <w:lang w:eastAsia="ru-RU"/>
        </w:rPr>
        <w:t>трудовой деятельности воспитанников</w:t>
      </w:r>
      <w:r w:rsidRPr="006D0BB4">
        <w:rPr>
          <w:rFonts w:ascii="Times New Roman" w:eastAsia="+mn-ea" w:hAnsi="Times New Roman" w:cs="Times New Roman"/>
          <w:color w:val="000000"/>
          <w:kern w:val="24"/>
          <w:sz w:val="28"/>
          <w:szCs w:val="28"/>
          <w:lang w:eastAsia="ru-RU"/>
        </w:rPr>
        <w:t xml:space="preserve"> соблюдаются следующие правила:</w:t>
      </w:r>
    </w:p>
    <w:p w:rsidR="000C2B37" w:rsidRDefault="00670DDA" w:rsidP="000C2B37">
      <w:pPr>
        <w:spacing w:after="0"/>
        <w:ind w:firstLine="567"/>
        <w:jc w:val="both"/>
        <w:rPr>
          <w:rFonts w:ascii="Times New Roman" w:eastAsia="+mn-ea" w:hAnsi="Times New Roman" w:cs="Times New Roman"/>
          <w:color w:val="000000"/>
          <w:kern w:val="24"/>
          <w:sz w:val="28"/>
          <w:szCs w:val="28"/>
          <w:lang w:eastAsia="ru-RU"/>
        </w:rPr>
      </w:pPr>
      <w:r w:rsidRPr="006D0BB4">
        <w:rPr>
          <w:rFonts w:ascii="Times New Roman" w:eastAsia="+mn-ea" w:hAnsi="Times New Roman" w:cs="Times New Roman"/>
          <w:color w:val="000000"/>
          <w:kern w:val="24"/>
          <w:sz w:val="28"/>
          <w:szCs w:val="28"/>
          <w:lang w:eastAsia="ru-RU"/>
        </w:rPr>
        <w:t>Обязательно должно учитываться физическое, психическое эмоциональное здоровье воспитанников;</w:t>
      </w:r>
    </w:p>
    <w:p w:rsidR="000C2B37" w:rsidRDefault="00670DDA" w:rsidP="000C2B37">
      <w:pPr>
        <w:spacing w:after="0"/>
        <w:ind w:firstLine="567"/>
        <w:jc w:val="both"/>
        <w:rPr>
          <w:rFonts w:ascii="Times New Roman" w:eastAsia="+mn-ea" w:hAnsi="Times New Roman" w:cs="Times New Roman"/>
          <w:color w:val="000000"/>
          <w:kern w:val="24"/>
          <w:sz w:val="28"/>
          <w:szCs w:val="28"/>
          <w:lang w:eastAsia="ru-RU"/>
        </w:rPr>
      </w:pPr>
      <w:r w:rsidRPr="006D0BB4">
        <w:rPr>
          <w:rFonts w:ascii="Times New Roman" w:eastAsia="+mn-ea" w:hAnsi="Times New Roman" w:cs="Times New Roman"/>
          <w:color w:val="000000"/>
          <w:kern w:val="24"/>
          <w:sz w:val="28"/>
          <w:szCs w:val="28"/>
          <w:lang w:eastAsia="ru-RU"/>
        </w:rPr>
        <w:t>-трудовая деятельность должна быть индивидуальной и иметь несложный</w:t>
      </w:r>
      <w:r w:rsidR="000C2B37">
        <w:rPr>
          <w:rFonts w:ascii="Times New Roman" w:eastAsia="+mn-ea" w:hAnsi="Times New Roman" w:cs="Times New Roman"/>
          <w:color w:val="000000"/>
          <w:kern w:val="24"/>
          <w:sz w:val="28"/>
          <w:szCs w:val="28"/>
          <w:lang w:eastAsia="ru-RU"/>
        </w:rPr>
        <w:t xml:space="preserve"> </w:t>
      </w:r>
      <w:r w:rsidRPr="006D0BB4">
        <w:rPr>
          <w:rFonts w:ascii="Times New Roman" w:eastAsia="+mn-ea" w:hAnsi="Times New Roman" w:cs="Times New Roman"/>
          <w:color w:val="000000"/>
          <w:kern w:val="24"/>
          <w:sz w:val="28"/>
          <w:szCs w:val="28"/>
          <w:lang w:eastAsia="ru-RU"/>
        </w:rPr>
        <w:t>производственный цикл.</w:t>
      </w:r>
    </w:p>
    <w:p w:rsidR="000C2B37" w:rsidRDefault="002313F8"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За 2018-2019</w:t>
      </w:r>
      <w:r w:rsidR="003D741B" w:rsidRPr="006D0BB4">
        <w:rPr>
          <w:rFonts w:ascii="Times New Roman" w:eastAsia="Times New Roman" w:hAnsi="Times New Roman" w:cs="Times New Roman"/>
          <w:sz w:val="28"/>
          <w:szCs w:val="28"/>
          <w:lang w:eastAsia="ru-RU"/>
        </w:rPr>
        <w:t xml:space="preserve">уч.годы продолжается сотрудничество и установление связей с учреждениями дополнительного образования, социальными партнерами. Подписаны соглашения о взаимном сотрудничестве и партнерстве с МУ МВД «Якутское», Якутской православной епархией, ДЮСШ «Стерх», спортивными комплексами «Самородок», «Дохсун», </w:t>
      </w:r>
      <w:r w:rsidR="00462A2D" w:rsidRPr="006D0BB4">
        <w:rPr>
          <w:rFonts w:ascii="Times New Roman" w:eastAsia="Times New Roman" w:hAnsi="Times New Roman" w:cs="Times New Roman"/>
          <w:sz w:val="28"/>
          <w:szCs w:val="28"/>
          <w:lang w:eastAsia="ru-RU"/>
        </w:rPr>
        <w:t>«Модун»,</w:t>
      </w:r>
      <w:r w:rsidR="003D741B" w:rsidRPr="006D0BB4">
        <w:rPr>
          <w:rFonts w:ascii="Times New Roman" w:eastAsia="Times New Roman" w:hAnsi="Times New Roman" w:cs="Times New Roman"/>
          <w:sz w:val="28"/>
          <w:szCs w:val="28"/>
          <w:lang w:eastAsia="ru-RU"/>
        </w:rPr>
        <w:t xml:space="preserve"> Ледовым дворцом «Эллэй Боотур» и др.</w:t>
      </w:r>
      <w:r w:rsidR="00370A7E" w:rsidRPr="006D0BB4">
        <w:rPr>
          <w:rFonts w:ascii="Times New Roman" w:eastAsia="Times New Roman" w:hAnsi="Times New Roman" w:cs="Times New Roman"/>
          <w:sz w:val="28"/>
          <w:szCs w:val="28"/>
          <w:lang w:eastAsia="ru-RU"/>
        </w:rPr>
        <w:t xml:space="preserve"> </w:t>
      </w:r>
    </w:p>
    <w:p w:rsidR="003D741B" w:rsidRPr="000C2B37" w:rsidRDefault="003D741B"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Ох</w:t>
      </w:r>
      <w:r w:rsidR="000C2B37">
        <w:rPr>
          <w:rFonts w:ascii="Times New Roman" w:eastAsia="Times New Roman" w:hAnsi="Times New Roman" w:cs="Times New Roman"/>
          <w:sz w:val="28"/>
          <w:szCs w:val="28"/>
          <w:lang w:eastAsia="ru-RU"/>
        </w:rPr>
        <w:t>ват воспитанников детского дома</w:t>
      </w:r>
      <w:r w:rsidRPr="006D0BB4">
        <w:rPr>
          <w:rFonts w:ascii="Times New Roman" w:eastAsia="Times New Roman" w:hAnsi="Times New Roman" w:cs="Times New Roman"/>
          <w:sz w:val="28"/>
          <w:szCs w:val="28"/>
          <w:lang w:eastAsia="ru-RU"/>
        </w:rPr>
        <w:t xml:space="preserve"> в кружках и секциях учреждений г. Якутска</w:t>
      </w:r>
    </w:p>
    <w:tbl>
      <w:tblPr>
        <w:tblW w:w="0" w:type="auto"/>
        <w:jc w:val="center"/>
        <w:tblCellMar>
          <w:left w:w="10" w:type="dxa"/>
          <w:right w:w="10" w:type="dxa"/>
        </w:tblCellMar>
        <w:tblLook w:val="04A0" w:firstRow="1" w:lastRow="0" w:firstColumn="1" w:lastColumn="0" w:noHBand="0" w:noVBand="1"/>
      </w:tblPr>
      <w:tblGrid>
        <w:gridCol w:w="1243"/>
        <w:gridCol w:w="4783"/>
        <w:gridCol w:w="2710"/>
      </w:tblGrid>
      <w:tr w:rsidR="003D741B" w:rsidRPr="006D0BB4" w:rsidTr="000C2B37">
        <w:trPr>
          <w:jc w:val="center"/>
        </w:trPr>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Наименование кружка</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Количество  детей</w:t>
            </w:r>
          </w:p>
        </w:tc>
      </w:tr>
      <w:tr w:rsidR="003D741B" w:rsidRPr="006D0BB4" w:rsidTr="000C2B37">
        <w:trPr>
          <w:jc w:val="center"/>
        </w:trPr>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Бассейн "Самородок"</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все</w:t>
            </w:r>
          </w:p>
        </w:tc>
      </w:tr>
      <w:tr w:rsidR="003D741B" w:rsidRPr="006D0BB4" w:rsidTr="000C2B37">
        <w:trPr>
          <w:jc w:val="center"/>
        </w:trPr>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Ледовый дворец  «Эллэй Боотур»</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все</w:t>
            </w:r>
          </w:p>
        </w:tc>
      </w:tr>
      <w:tr w:rsidR="003D741B" w:rsidRPr="006D0BB4" w:rsidTr="000C2B37">
        <w:trPr>
          <w:jc w:val="center"/>
        </w:trPr>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СК «Дохсун»</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все</w:t>
            </w:r>
          </w:p>
        </w:tc>
      </w:tr>
      <w:tr w:rsidR="003D741B" w:rsidRPr="006D0BB4" w:rsidTr="000C2B37">
        <w:trPr>
          <w:jc w:val="center"/>
        </w:trPr>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4</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2313F8"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Футбол</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r>
      <w:tr w:rsidR="003D741B" w:rsidRPr="006D0BB4" w:rsidTr="000C2B37">
        <w:trPr>
          <w:jc w:val="center"/>
        </w:trPr>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5</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Баскетбол</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41B" w:rsidRPr="006D0BB4" w:rsidRDefault="003D741B" w:rsidP="000C2B37">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r>
    </w:tbl>
    <w:p w:rsidR="000C2B37" w:rsidRDefault="000C2B37" w:rsidP="006D0BB4">
      <w:pPr>
        <w:spacing w:after="0"/>
        <w:ind w:firstLine="567"/>
        <w:jc w:val="both"/>
        <w:rPr>
          <w:rFonts w:ascii="Times New Roman" w:eastAsia="Times New Roman" w:hAnsi="Times New Roman" w:cs="Times New Roman"/>
          <w:sz w:val="28"/>
          <w:szCs w:val="28"/>
          <w:lang w:eastAsia="ru-RU"/>
        </w:rPr>
      </w:pPr>
    </w:p>
    <w:p w:rsidR="000C2B37" w:rsidRDefault="003458B0"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На основании соглашения </w:t>
      </w:r>
      <w:r w:rsidR="00462A2D" w:rsidRPr="006D0BB4">
        <w:rPr>
          <w:rFonts w:ascii="Times New Roman" w:eastAsia="Times New Roman" w:hAnsi="Times New Roman" w:cs="Times New Roman"/>
          <w:sz w:val="28"/>
          <w:szCs w:val="28"/>
          <w:lang w:eastAsia="ru-RU"/>
        </w:rPr>
        <w:t>продолжается сотрудничество</w:t>
      </w:r>
      <w:r w:rsidR="0031002A" w:rsidRPr="006D0BB4">
        <w:rPr>
          <w:rFonts w:ascii="Times New Roman" w:eastAsia="Times New Roman" w:hAnsi="Times New Roman" w:cs="Times New Roman"/>
          <w:sz w:val="28"/>
          <w:szCs w:val="28"/>
          <w:lang w:eastAsia="ru-RU"/>
        </w:rPr>
        <w:t xml:space="preserve"> с Якутской Епархией</w:t>
      </w:r>
      <w:r w:rsidR="00EA418F" w:rsidRPr="006D0BB4">
        <w:rPr>
          <w:rFonts w:ascii="Times New Roman" w:eastAsia="Times New Roman" w:hAnsi="Times New Roman" w:cs="Times New Roman"/>
          <w:sz w:val="28"/>
          <w:szCs w:val="28"/>
          <w:lang w:eastAsia="ru-RU"/>
        </w:rPr>
        <w:t xml:space="preserve"> </w:t>
      </w:r>
      <w:r w:rsidR="00025345" w:rsidRPr="006D0BB4">
        <w:rPr>
          <w:rFonts w:ascii="Times New Roman" w:eastAsia="Times New Roman" w:hAnsi="Times New Roman" w:cs="Times New Roman"/>
          <w:sz w:val="28"/>
          <w:szCs w:val="28"/>
          <w:lang w:eastAsia="ru-RU"/>
        </w:rPr>
        <w:t>Миссионерская деятельность Отца Максима включает</w:t>
      </w:r>
      <w:r w:rsidR="0031002A" w:rsidRPr="006D0BB4">
        <w:rPr>
          <w:rFonts w:ascii="Times New Roman" w:eastAsia="Times New Roman" w:hAnsi="Times New Roman" w:cs="Times New Roman"/>
          <w:sz w:val="28"/>
          <w:szCs w:val="28"/>
          <w:lang w:eastAsia="ru-RU"/>
        </w:rPr>
        <w:t xml:space="preserve"> крещение, причастие, исповедь </w:t>
      </w:r>
      <w:r w:rsidR="00025345" w:rsidRPr="006D0BB4">
        <w:rPr>
          <w:rFonts w:ascii="Times New Roman" w:eastAsia="Times New Roman" w:hAnsi="Times New Roman" w:cs="Times New Roman"/>
          <w:sz w:val="28"/>
          <w:szCs w:val="28"/>
          <w:lang w:eastAsia="ru-RU"/>
        </w:rPr>
        <w:t xml:space="preserve">православные беседы, также организацию разных мероприятий воспитательного направления. </w:t>
      </w:r>
      <w:r w:rsidR="000C63EA" w:rsidRPr="006D0BB4">
        <w:rPr>
          <w:rFonts w:ascii="Times New Roman" w:eastAsia="Times New Roman" w:hAnsi="Times New Roman" w:cs="Times New Roman"/>
          <w:sz w:val="28"/>
          <w:szCs w:val="28"/>
          <w:lang w:eastAsia="ru-RU"/>
        </w:rPr>
        <w:t>Так 17 апреля</w:t>
      </w:r>
      <w:r w:rsidR="002313F8" w:rsidRPr="006D0BB4">
        <w:rPr>
          <w:rFonts w:ascii="Times New Roman" w:eastAsia="Times New Roman" w:hAnsi="Times New Roman" w:cs="Times New Roman"/>
          <w:sz w:val="28"/>
          <w:szCs w:val="28"/>
          <w:lang w:eastAsia="ru-RU"/>
        </w:rPr>
        <w:t xml:space="preserve"> 2019г. крестили 13 воспитанников. </w:t>
      </w:r>
      <w:r w:rsidR="00025345" w:rsidRPr="006D0BB4">
        <w:rPr>
          <w:rFonts w:ascii="Times New Roman" w:eastAsia="Times New Roman" w:hAnsi="Times New Roman" w:cs="Times New Roman"/>
          <w:sz w:val="28"/>
          <w:szCs w:val="28"/>
          <w:lang w:eastAsia="ru-RU"/>
        </w:rPr>
        <w:t xml:space="preserve"> Отдел по делам молодежи Якутской Епархии</w:t>
      </w:r>
      <w:r w:rsidR="000C63EA" w:rsidRPr="006D0BB4">
        <w:rPr>
          <w:rFonts w:ascii="Times New Roman" w:eastAsia="Times New Roman" w:hAnsi="Times New Roman" w:cs="Times New Roman"/>
          <w:sz w:val="28"/>
          <w:szCs w:val="28"/>
          <w:lang w:eastAsia="ru-RU"/>
        </w:rPr>
        <w:t xml:space="preserve"> 11 апреля </w:t>
      </w:r>
      <w:r w:rsidR="00025345" w:rsidRPr="006D0BB4">
        <w:rPr>
          <w:rFonts w:ascii="Times New Roman" w:eastAsia="Times New Roman" w:hAnsi="Times New Roman" w:cs="Times New Roman"/>
          <w:sz w:val="28"/>
          <w:szCs w:val="28"/>
          <w:lang w:eastAsia="ru-RU"/>
        </w:rPr>
        <w:t>руководитель иер</w:t>
      </w:r>
      <w:r w:rsidR="000C63EA" w:rsidRPr="006D0BB4">
        <w:rPr>
          <w:rFonts w:ascii="Times New Roman" w:eastAsia="Times New Roman" w:hAnsi="Times New Roman" w:cs="Times New Roman"/>
          <w:sz w:val="28"/>
          <w:szCs w:val="28"/>
          <w:lang w:eastAsia="ru-RU"/>
        </w:rPr>
        <w:t>омонах Иоанн (Калугин),</w:t>
      </w:r>
      <w:r w:rsidR="002313F8" w:rsidRPr="006D0BB4">
        <w:rPr>
          <w:rFonts w:ascii="Times New Roman" w:eastAsia="Times New Roman" w:hAnsi="Times New Roman" w:cs="Times New Roman"/>
          <w:sz w:val="28"/>
          <w:szCs w:val="28"/>
          <w:lang w:eastAsia="ru-RU"/>
        </w:rPr>
        <w:t xml:space="preserve"> Матушка Кира</w:t>
      </w:r>
      <w:r w:rsidR="000C63EA" w:rsidRPr="006D0BB4">
        <w:rPr>
          <w:rFonts w:ascii="Times New Roman" w:eastAsia="Times New Roman" w:hAnsi="Times New Roman" w:cs="Times New Roman"/>
          <w:sz w:val="28"/>
          <w:szCs w:val="28"/>
          <w:lang w:eastAsia="ru-RU"/>
        </w:rPr>
        <w:t xml:space="preserve"> организовали интересную встреч «Азбука веры»</w:t>
      </w:r>
      <w:r w:rsidR="00025345" w:rsidRPr="006D0BB4">
        <w:rPr>
          <w:rFonts w:ascii="Times New Roman" w:eastAsia="Times New Roman" w:hAnsi="Times New Roman" w:cs="Times New Roman"/>
          <w:sz w:val="28"/>
          <w:szCs w:val="28"/>
          <w:lang w:eastAsia="ru-RU"/>
        </w:rPr>
        <w:t xml:space="preserve"> с</w:t>
      </w:r>
      <w:r w:rsidR="000C63EA" w:rsidRPr="006D0BB4">
        <w:rPr>
          <w:rFonts w:ascii="Times New Roman" w:eastAsia="Times New Roman" w:hAnsi="Times New Roman" w:cs="Times New Roman"/>
          <w:sz w:val="28"/>
          <w:szCs w:val="28"/>
          <w:lang w:eastAsia="ru-RU"/>
        </w:rPr>
        <w:t xml:space="preserve"> воспитанниками.</w:t>
      </w:r>
    </w:p>
    <w:p w:rsidR="000C2B37" w:rsidRDefault="00EC4EE1" w:rsidP="000C2B37">
      <w:pPr>
        <w:spacing w:after="0"/>
        <w:ind w:firstLine="567"/>
        <w:jc w:val="both"/>
        <w:rPr>
          <w:rFonts w:ascii="Times New Roman" w:eastAsia="Times New Roman" w:hAnsi="Times New Roman" w:cs="Times New Roman"/>
          <w:color w:val="262626" w:themeColor="text1" w:themeTint="D9"/>
          <w:sz w:val="28"/>
          <w:szCs w:val="28"/>
          <w:lang w:eastAsia="ru-RU"/>
        </w:rPr>
      </w:pPr>
      <w:r w:rsidRPr="006D0BB4">
        <w:rPr>
          <w:rFonts w:ascii="Times New Roman" w:eastAsia="Times New Roman" w:hAnsi="Times New Roman" w:cs="Times New Roman"/>
          <w:sz w:val="28"/>
          <w:szCs w:val="28"/>
          <w:lang w:eastAsia="ru-RU"/>
        </w:rPr>
        <w:t xml:space="preserve"> </w:t>
      </w:r>
      <w:r w:rsidR="00530EE2" w:rsidRPr="006D0BB4">
        <w:rPr>
          <w:rFonts w:ascii="Times New Roman" w:eastAsia="Times New Roman" w:hAnsi="Times New Roman" w:cs="Times New Roman"/>
          <w:sz w:val="28"/>
          <w:szCs w:val="28"/>
          <w:lang w:eastAsia="ru-RU"/>
        </w:rPr>
        <w:t>По направлению воспитательной работы «Охрана здоровья и физического развития, полоролевое в</w:t>
      </w:r>
      <w:r w:rsidR="000C2B37">
        <w:rPr>
          <w:rFonts w:ascii="Times New Roman" w:eastAsia="Times New Roman" w:hAnsi="Times New Roman" w:cs="Times New Roman"/>
          <w:sz w:val="28"/>
          <w:szCs w:val="28"/>
          <w:lang w:eastAsia="ru-RU"/>
        </w:rPr>
        <w:t>оспитания» проводятся</w:t>
      </w:r>
      <w:r w:rsidR="00530EE2" w:rsidRPr="006D0BB4">
        <w:rPr>
          <w:rFonts w:ascii="Times New Roman" w:eastAsia="Times New Roman" w:hAnsi="Times New Roman" w:cs="Times New Roman"/>
          <w:sz w:val="28"/>
          <w:szCs w:val="28"/>
          <w:lang w:eastAsia="ru-RU"/>
        </w:rPr>
        <w:t xml:space="preserve"> мероприятия: воспитательские </w:t>
      </w:r>
      <w:r w:rsidR="00530EE2" w:rsidRPr="006D0BB4">
        <w:rPr>
          <w:rFonts w:ascii="Times New Roman" w:eastAsia="Times New Roman" w:hAnsi="Times New Roman" w:cs="Times New Roman"/>
          <w:sz w:val="28"/>
          <w:szCs w:val="28"/>
          <w:lang w:eastAsia="ru-RU"/>
        </w:rPr>
        <w:lastRenderedPageBreak/>
        <w:t>часы, викторины, тематические конкурсы,</w:t>
      </w:r>
      <w:r w:rsidR="00EC4AF0" w:rsidRPr="006D0BB4">
        <w:rPr>
          <w:rFonts w:ascii="Times New Roman" w:eastAsia="Times New Roman" w:hAnsi="Times New Roman" w:cs="Times New Roman"/>
          <w:sz w:val="28"/>
          <w:szCs w:val="28"/>
          <w:lang w:eastAsia="ru-RU"/>
        </w:rPr>
        <w:t xml:space="preserve"> </w:t>
      </w:r>
      <w:r w:rsidR="00530EE2" w:rsidRPr="006D0BB4">
        <w:rPr>
          <w:rFonts w:ascii="Times New Roman" w:eastAsia="Times New Roman" w:hAnsi="Times New Roman" w:cs="Times New Roman"/>
          <w:sz w:val="28"/>
          <w:szCs w:val="28"/>
          <w:lang w:eastAsia="ru-RU"/>
        </w:rPr>
        <w:t>игры.</w:t>
      </w:r>
      <w:r w:rsidR="00025345" w:rsidRPr="006D0BB4">
        <w:rPr>
          <w:rFonts w:ascii="Times New Roman" w:eastAsia="Times New Roman" w:hAnsi="Times New Roman" w:cs="Times New Roman"/>
          <w:sz w:val="28"/>
          <w:szCs w:val="28"/>
          <w:lang w:eastAsia="ru-RU"/>
        </w:rPr>
        <w:t xml:space="preserve"> </w:t>
      </w:r>
      <w:r w:rsidR="00452C0A" w:rsidRPr="006D0BB4">
        <w:rPr>
          <w:rFonts w:ascii="Times New Roman" w:eastAsia="Calibri" w:hAnsi="Times New Roman" w:cs="Times New Roman"/>
          <w:sz w:val="28"/>
          <w:szCs w:val="28"/>
        </w:rPr>
        <w:t>Активное участие принимают в волонтерской деятельности студен</w:t>
      </w:r>
      <w:r w:rsidR="00530EE2" w:rsidRPr="006D0BB4">
        <w:rPr>
          <w:rFonts w:ascii="Times New Roman" w:eastAsia="Calibri" w:hAnsi="Times New Roman" w:cs="Times New Roman"/>
          <w:sz w:val="28"/>
          <w:szCs w:val="28"/>
        </w:rPr>
        <w:t>ты</w:t>
      </w:r>
      <w:r w:rsidR="00452C0A" w:rsidRPr="006D0BB4">
        <w:rPr>
          <w:rFonts w:ascii="Times New Roman" w:eastAsia="Calibri" w:hAnsi="Times New Roman" w:cs="Times New Roman"/>
          <w:sz w:val="28"/>
          <w:szCs w:val="28"/>
        </w:rPr>
        <w:t xml:space="preserve"> ГБОУ «Якутский медицинский колледж» под руководством куратора Константиновой М.Г. В рамках сотрудничества были выбраны следующие направления: профориентация, профилактика вредных привычек и пропаганда ЗОЖ, проведение культурно-массовых и просветительских, спортивных мероприятий.</w:t>
      </w:r>
      <w:r w:rsidR="004D19D2" w:rsidRPr="006D0BB4">
        <w:rPr>
          <w:rFonts w:ascii="Times New Roman" w:eastAsia="Calibri" w:hAnsi="Times New Roman" w:cs="Times New Roman"/>
          <w:sz w:val="28"/>
          <w:szCs w:val="28"/>
        </w:rPr>
        <w:t xml:space="preserve"> </w:t>
      </w:r>
      <w:r w:rsidR="00530EE2" w:rsidRPr="006D0BB4">
        <w:rPr>
          <w:rFonts w:ascii="Times New Roman" w:eastAsia="Calibri" w:hAnsi="Times New Roman" w:cs="Times New Roman"/>
          <w:sz w:val="28"/>
          <w:szCs w:val="28"/>
        </w:rPr>
        <w:t>П</w:t>
      </w:r>
      <w:r w:rsidR="005B0267" w:rsidRPr="006D0BB4">
        <w:rPr>
          <w:rFonts w:ascii="Times New Roman" w:eastAsia="Calibri" w:hAnsi="Times New Roman" w:cs="Times New Roman"/>
          <w:sz w:val="28"/>
          <w:szCs w:val="28"/>
        </w:rPr>
        <w:t>роводят Ч</w:t>
      </w:r>
      <w:r w:rsidR="003A47A5" w:rsidRPr="006D0BB4">
        <w:rPr>
          <w:rFonts w:ascii="Times New Roman" w:eastAsia="Calibri" w:hAnsi="Times New Roman" w:cs="Times New Roman"/>
          <w:sz w:val="28"/>
          <w:szCs w:val="28"/>
        </w:rPr>
        <w:t xml:space="preserve">асы </w:t>
      </w:r>
      <w:r w:rsidR="00C5203E" w:rsidRPr="006D0BB4">
        <w:rPr>
          <w:rFonts w:ascii="Times New Roman" w:eastAsia="Calibri" w:hAnsi="Times New Roman" w:cs="Times New Roman"/>
          <w:sz w:val="28"/>
          <w:szCs w:val="28"/>
        </w:rPr>
        <w:t xml:space="preserve">здоровья, </w:t>
      </w:r>
      <w:r w:rsidR="00F0755F" w:rsidRPr="006D0BB4">
        <w:rPr>
          <w:rFonts w:ascii="Times New Roman" w:eastAsia="Calibri" w:hAnsi="Times New Roman" w:cs="Times New Roman"/>
          <w:sz w:val="28"/>
          <w:szCs w:val="28"/>
        </w:rPr>
        <w:t>по формированию здорово</w:t>
      </w:r>
      <w:r w:rsidR="00530EE2" w:rsidRPr="006D0BB4">
        <w:rPr>
          <w:rFonts w:ascii="Times New Roman" w:eastAsia="Calibri" w:hAnsi="Times New Roman" w:cs="Times New Roman"/>
          <w:sz w:val="28"/>
          <w:szCs w:val="28"/>
        </w:rPr>
        <w:t>го образа жизни</w:t>
      </w:r>
      <w:r w:rsidR="003A47A5" w:rsidRPr="006D0BB4">
        <w:rPr>
          <w:rFonts w:ascii="Times New Roman" w:eastAsia="Calibri" w:hAnsi="Times New Roman" w:cs="Times New Roman"/>
          <w:sz w:val="28"/>
          <w:szCs w:val="28"/>
        </w:rPr>
        <w:t xml:space="preserve"> интерак</w:t>
      </w:r>
      <w:r w:rsidR="00530EE2" w:rsidRPr="006D0BB4">
        <w:rPr>
          <w:rFonts w:ascii="Times New Roman" w:eastAsia="Calibri" w:hAnsi="Times New Roman" w:cs="Times New Roman"/>
          <w:sz w:val="28"/>
          <w:szCs w:val="28"/>
        </w:rPr>
        <w:t>тивны</w:t>
      </w:r>
      <w:r w:rsidR="000C63EA" w:rsidRPr="006D0BB4">
        <w:rPr>
          <w:rFonts w:ascii="Times New Roman" w:eastAsia="Calibri" w:hAnsi="Times New Roman" w:cs="Times New Roman"/>
          <w:sz w:val="28"/>
          <w:szCs w:val="28"/>
        </w:rPr>
        <w:t>е занятие.</w:t>
      </w:r>
    </w:p>
    <w:p w:rsidR="000C2B37" w:rsidRDefault="003D7ACC" w:rsidP="006D0BB4">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В ЦП и КС «Берегиня» реализуется социальный проект</w:t>
      </w:r>
      <w:ins w:id="2" w:author="Unknown">
        <w:r w:rsidRPr="006D0BB4">
          <w:rPr>
            <w:rFonts w:ascii="Times New Roman" w:eastAsia="Calibri" w:hAnsi="Times New Roman" w:cs="Times New Roman"/>
            <w:sz w:val="28"/>
            <w:szCs w:val="28"/>
          </w:rPr>
          <w:t xml:space="preserve"> </w:t>
        </w:r>
      </w:ins>
      <w:r w:rsidRPr="006D0BB4">
        <w:rPr>
          <w:rFonts w:ascii="Times New Roman" w:eastAsia="Calibri" w:hAnsi="Times New Roman" w:cs="Times New Roman"/>
          <w:sz w:val="28"/>
          <w:szCs w:val="28"/>
        </w:rPr>
        <w:t>«Диалог поколений». Подписано Соглашение с социальными партнерами Министерства труда и социального развития РС(Я), попечительского совета МКУ ЦПиКС “Берегиня” и Общественной палаты РС(Я). Данный проект предусматривает взаимодействие между поколениями воспитанников и пожилыми людьми и инвалидами. Проект разработан в целях усиления патриотического воспитания, формирования гражданской позиции у подростков, уважение к людям старшего поколения и сохра</w:t>
      </w:r>
      <w:r w:rsidR="004335F8" w:rsidRPr="006D0BB4">
        <w:rPr>
          <w:rFonts w:ascii="Times New Roman" w:eastAsia="Calibri" w:hAnsi="Times New Roman" w:cs="Times New Roman"/>
          <w:sz w:val="28"/>
          <w:szCs w:val="28"/>
        </w:rPr>
        <w:t>нения преемственности поколений</w:t>
      </w:r>
      <w:r w:rsidRPr="006D0BB4">
        <w:rPr>
          <w:rFonts w:ascii="Times New Roman" w:eastAsia="Calibri" w:hAnsi="Times New Roman" w:cs="Times New Roman"/>
          <w:sz w:val="28"/>
          <w:szCs w:val="28"/>
        </w:rPr>
        <w:t xml:space="preserve">. </w:t>
      </w:r>
      <w:r w:rsidR="00EA2038" w:rsidRPr="006D0BB4">
        <w:rPr>
          <w:rFonts w:ascii="Times New Roman" w:eastAsia="Calibri" w:hAnsi="Times New Roman" w:cs="Times New Roman"/>
          <w:sz w:val="28"/>
          <w:szCs w:val="28"/>
        </w:rPr>
        <w:t>8 декабря 2018г. в честь дня «Декады для инвалидов» воспитанники поздравили Совет ветеранов п.Марха: выступили с концертом и подготовили поделки от души.</w:t>
      </w:r>
      <w:r w:rsidR="003E1CC6" w:rsidRPr="006D0BB4">
        <w:rPr>
          <w:rFonts w:ascii="Times New Roman" w:eastAsia="Calibri" w:hAnsi="Times New Roman" w:cs="Times New Roman"/>
          <w:sz w:val="28"/>
          <w:szCs w:val="28"/>
        </w:rPr>
        <w:t xml:space="preserve"> 11 марта по проекту «Диалог поколений»  наших детей с мастер классом  по йога-смеху посетил  бизнес-тренер Дмитрий Ефимов.  В тот день пришли к детям наши социальные партнеры, постояльцы Республиканского дома-интерната престарелых и инвалидов. Мастер класс получился очень позитивным, нужным и интересным. Дети и пожилые с удовольствием участвовали: смеялись и старались выполнить задание тренера. Ребята и их старшие товарищи зарядились позитивом и хорошим настроением!</w:t>
      </w:r>
    </w:p>
    <w:p w:rsidR="000C2B37" w:rsidRDefault="001F0303" w:rsidP="000C2B37">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 xml:space="preserve"> </w:t>
      </w:r>
      <w:r w:rsidR="000C2B37">
        <w:rPr>
          <w:rFonts w:ascii="Times New Roman" w:eastAsia="Calibri" w:hAnsi="Times New Roman" w:cs="Times New Roman"/>
          <w:sz w:val="28"/>
          <w:szCs w:val="28"/>
        </w:rPr>
        <w:t xml:space="preserve">5 марта была проведена акция </w:t>
      </w:r>
      <w:r w:rsidR="00C44A6F" w:rsidRPr="006D0BB4">
        <w:rPr>
          <w:rFonts w:ascii="Times New Roman" w:eastAsia="Calibri" w:hAnsi="Times New Roman" w:cs="Times New Roman"/>
          <w:sz w:val="28"/>
          <w:szCs w:val="28"/>
        </w:rPr>
        <w:t>«Творческая лаборатория добрых сердец». Организатор проекта «Алмазэргиэнбанк».  Наши воспитанники под руководством инструктора по труду Боппосовой Е.И. приняли активное участие добровольческой акции и провели мастер класс по изготовлению по  куклы «Берегиня». Кукла «Б</w:t>
      </w:r>
      <w:r w:rsidR="0031002A" w:rsidRPr="006D0BB4">
        <w:rPr>
          <w:rFonts w:ascii="Times New Roman" w:eastAsia="Calibri" w:hAnsi="Times New Roman" w:cs="Times New Roman"/>
          <w:sz w:val="28"/>
          <w:szCs w:val="28"/>
        </w:rPr>
        <w:t>ерегиня» оберег, символ доброты</w:t>
      </w:r>
      <w:r w:rsidR="000C2B37">
        <w:rPr>
          <w:rFonts w:ascii="Times New Roman" w:eastAsia="Calibri" w:hAnsi="Times New Roman" w:cs="Times New Roman"/>
          <w:sz w:val="28"/>
          <w:szCs w:val="28"/>
        </w:rPr>
        <w:t>.</w:t>
      </w:r>
    </w:p>
    <w:p w:rsidR="000C2B37" w:rsidRDefault="0081410A" w:rsidP="000C2B37">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По направлению</w:t>
      </w:r>
      <w:r w:rsidR="00EA2038" w:rsidRPr="006D0BB4">
        <w:rPr>
          <w:rFonts w:ascii="Times New Roman" w:eastAsia="Calibri" w:hAnsi="Times New Roman" w:cs="Times New Roman"/>
          <w:sz w:val="28"/>
          <w:szCs w:val="28"/>
        </w:rPr>
        <w:t xml:space="preserve"> </w:t>
      </w:r>
      <w:r w:rsidRPr="006D0BB4">
        <w:rPr>
          <w:rFonts w:ascii="Times New Roman" w:eastAsia="Calibri" w:hAnsi="Times New Roman" w:cs="Times New Roman"/>
          <w:sz w:val="28"/>
          <w:szCs w:val="28"/>
        </w:rPr>
        <w:t xml:space="preserve">«интересные люди» </w:t>
      </w:r>
      <w:r w:rsidR="00EA2038" w:rsidRPr="006D0BB4">
        <w:rPr>
          <w:rFonts w:ascii="Times New Roman" w:eastAsia="Calibri" w:hAnsi="Times New Roman" w:cs="Times New Roman"/>
          <w:sz w:val="28"/>
          <w:szCs w:val="28"/>
        </w:rPr>
        <w:t>мы пригласили к себе домой на общение очень интересного молодого человека. Многие в Якутске знают его как улыбчивого добряка, который убирает мусор на улицах города. В социальных сетях его зовут «парнем, который помогает людям», сам он называет себя романтиком-добровольцем - это Антон Васильев. Он рассказал нам кратко о себе, о толерантности, о доброте и об ответственности.</w:t>
      </w:r>
      <w:r w:rsidR="004A2F30" w:rsidRPr="006D0BB4">
        <w:rPr>
          <w:rFonts w:ascii="Times New Roman" w:eastAsia="Calibri" w:hAnsi="Times New Roman" w:cs="Times New Roman"/>
          <w:sz w:val="28"/>
          <w:szCs w:val="28"/>
        </w:rPr>
        <w:t xml:space="preserve"> </w:t>
      </w:r>
      <w:r w:rsidR="004A2F30" w:rsidRPr="006D0BB4">
        <w:rPr>
          <w:rFonts w:ascii="Times New Roman" w:eastAsia="Calibri" w:hAnsi="Times New Roman" w:cs="Times New Roman"/>
          <w:noProof/>
          <w:sz w:val="28"/>
          <w:szCs w:val="28"/>
          <w:lang w:eastAsia="ru-RU"/>
        </w:rPr>
        <w:t xml:space="preserve">3 апреля 2019 г. воспитанников посетили молодежное крыло Русского географического общества и ведущая и ведущая телепередачи «Отмороженная» Екатерина Карпухина. Гости рассказали и показали фильм из цикла передач о Якутии. Дети увидели передачу о северном поселке Тикси, узнали много интересных фактов. Например </w:t>
      </w:r>
      <w:r w:rsidR="004A2F30" w:rsidRPr="006D0BB4">
        <w:rPr>
          <w:rFonts w:ascii="Times New Roman" w:eastAsia="Calibri" w:hAnsi="Times New Roman" w:cs="Times New Roman"/>
          <w:noProof/>
          <w:sz w:val="28"/>
          <w:szCs w:val="28"/>
          <w:lang w:eastAsia="ru-RU"/>
        </w:rPr>
        <w:lastRenderedPageBreak/>
        <w:t xml:space="preserve">о том, что сугробы достигают высоты здания, что есть «кладбище кораблей», о том, что когда метут метели, из дома выйти невозможно, увидели северное сияние и др..  </w:t>
      </w:r>
      <w:r w:rsidR="00F22947" w:rsidRPr="006D0BB4">
        <w:rPr>
          <w:rFonts w:ascii="Times New Roman" w:eastAsia="Calibri" w:hAnsi="Times New Roman" w:cs="Times New Roman"/>
          <w:sz w:val="28"/>
          <w:szCs w:val="28"/>
        </w:rPr>
        <w:t xml:space="preserve">8 апреля 2019 г. сотрудники фонда в рамках проекта «Добрая Якутия» Целевой фонд будущих поколений РС(Я) провели мастер класс по брейкингу. Мероприятие посвящено Дню сына, с целью привлечения детей в современные спортивные направления, пропаганды ЗОЖ, внедрения позитивных имиджевых приоритетов в молодежную среду. МК для воспитанников стал отличной возможностью поближе познакомиться с данным танцевальным направлением и </w:t>
      </w:r>
      <w:r w:rsidR="00FC3F17" w:rsidRPr="006D0BB4">
        <w:rPr>
          <w:rFonts w:ascii="Times New Roman" w:eastAsia="Calibri" w:hAnsi="Times New Roman" w:cs="Times New Roman"/>
          <w:sz w:val="28"/>
          <w:szCs w:val="28"/>
        </w:rPr>
        <w:t>освоить базовые элементы танца. По проекту попечительского совета  «С любовью к детям…» прошел мастер класс с участием  наставников, попечителей, волонтеров общественной организации «Серебряные волонтеры», студентов художественного училища.  Студенты показали разные техники по рисованию. Воспитанники освоили технику Монотипия, изготовили сердечки, куклы-Берегини.</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21 марта 2019 года попечительский совет МКУ Центра помощи и комплексного сопровождения “Берегиня” ГО “г. Якутск” организовало мероприятие в рамках Десятилетия детства от меценатства к благотворительности и добровольчеству  “С любовью к детям”.</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Партнерами благотворительного мероприятия являлись: Общественная палата РС(Я); музейный комплекс “Моя история”; БФ “Х</w:t>
      </w:r>
      <w:r w:rsidR="000C2B37">
        <w:rPr>
          <w:rFonts w:ascii="Times New Roman" w:eastAsia="Calibri" w:hAnsi="Times New Roman" w:cs="Times New Roman"/>
          <w:sz w:val="28"/>
          <w:szCs w:val="28"/>
          <w:lang w:val="sah-RU"/>
        </w:rPr>
        <w:t>арсысхал”; Академия наук РС(Я).</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Мероприятие состоялось в музейном комплексе “Моя история”.</w:t>
      </w:r>
      <w:r w:rsidR="000C2B37">
        <w:rPr>
          <w:rFonts w:ascii="Times New Roman" w:eastAsia="Calibri" w:hAnsi="Times New Roman" w:cs="Times New Roman"/>
          <w:sz w:val="28"/>
          <w:szCs w:val="28"/>
          <w:lang w:val="sah-RU"/>
        </w:rPr>
        <w:t xml:space="preserve"> Прорамма состояла из 6 блоков:</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1 блок – “Исторический экскурск”. В этом блоке мы вспоминали о тех людях, которые внесли личный вклад в развитие благотворительности. В честь признания прозвучали слова благодарности в виде стихотворения “Стихи о медценатах” от воспитанников Центра “Берегиня” г. Якутска.   Выступил первый заместитель Министра по делам молодежи и социальным коммуникациям РС(Я), член Попечитешльского совета Центра “Берегиня” Платонов Руслан Михайлович с песней “Сансара”. Также член Попечительского совета Центра “Берегиня” Титова Антонина совместно с воспитанницой группы “Солнышко” Центра “Берегиня” Речкиной Виолеттой исполини песню “Маленькая страна”.</w:t>
      </w:r>
    </w:p>
    <w:p w:rsidR="00E9420C" w:rsidRPr="006D0BB4"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2 блок – “Партнерство во имя детей”. Во втором блоке представили деятельности СО НКО, благотворительных общественных организаций Якутии. Наиболее известными из них являются: </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ЯГОО “Подросток”</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Международный детский фонд “Дети Саха - Азия”</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Благотворительный фонд “Харысхал”</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lastRenderedPageBreak/>
        <w:t>- ЯРО НОК “Российская семья”</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ЯРО ВД “Матери России”</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НО (фонд) “Семья для ребенка”</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ОО Союз женских организаций РС(Я)</w:t>
      </w:r>
    </w:p>
    <w:p w:rsidR="00E9420C" w:rsidRPr="006D0BB4"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Ассоциация приемных семей РС(Я)</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Лига отцов РС(Я).</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Были вручены благодарности руководителям общественных организаций,</w:t>
      </w:r>
      <w:r w:rsidR="000C2B37">
        <w:rPr>
          <w:rFonts w:ascii="Times New Roman" w:eastAsia="Calibri" w:hAnsi="Times New Roman" w:cs="Times New Roman"/>
          <w:sz w:val="28"/>
          <w:szCs w:val="28"/>
          <w:lang w:val="sah-RU"/>
        </w:rPr>
        <w:t xml:space="preserve"> НКО, благотворительных фондов.</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Совет ветеранов Микрорайона Марха выступили с поздравительной песней “На горе колхоз”.</w:t>
      </w:r>
    </w:p>
    <w:p w:rsidR="000C2B37"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3 блок – “Диалог поколений”. Третий блок презентовал дейтсвующие проекты и программы, реализованные попечительским советом МКУ Центра “Берегиня” ГО совместно с Якутским домом-интернатом престарелых и инвалидов, Советом ветеранов микрорайона Марха, Серебряными волонтерами РС(Я).Эти проекты и программы были созданы с целью воспитания преемственности поколений между старшим и подростающим поколениям.</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После презентаций воспитанники  Центра “Берегиня” выступили с композицией “Акробатический этюд”.</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4 блок – “Якутия – известнаяи неизвестная”. В этом блоке показали проекты, которые нацелены воспитанию духовно-нравственного, гражданско-патриотического направления. Проекты которые стали традиционными  - это велопробеги по различным направлениям и социальный проект “Величественная река Лена”.</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Члены Попечитешльского совета Центра “Берегиня” Антонина Титова и Александр Подголов совместно с воспитанниками Центра “Берегиня” выступили с музыкальным номером “Весенний вальс”.</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5 блок – “Стремление”. В этом блоке говорилось о проектах, которые готовят детей к самостоятельной жизни и которые направлены на формирование личности. Это такие проекты как “Стремление”, “Преображение” и “Выпускник”.  Здесь мы показали, какую большую роль играет содействие членов Попечительского совета, как они положительно влияют на наших выпускников. </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После благодарственных слов воспитанники Центра “Берегиня” выступили с композицией “Ода матери”.</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6 блок – “Творческая мастерская”. В этом блоке мы говорили о том, какая работа ведется для развития творческих способностей детей. На экране был проецированы видео и фото материалы с различными проведенными мастер-классами, с выступлениями детей, с выездами детей для участия в различных конкурсах. Особенным моментом является участие воспитанников совместо со </w:t>
      </w:r>
      <w:r w:rsidRPr="006D0BB4">
        <w:rPr>
          <w:rFonts w:ascii="Times New Roman" w:eastAsia="Calibri" w:hAnsi="Times New Roman" w:cs="Times New Roman"/>
          <w:sz w:val="28"/>
          <w:szCs w:val="28"/>
          <w:lang w:val="sah-RU"/>
        </w:rPr>
        <w:lastRenderedPageBreak/>
        <w:t xml:space="preserve">взрослыми на большой сцене: “Дети - детям”, “Берегинеи 60”, концерте Якутской городской Думы, мероприятиях учреждения. </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Так же параллельно была организована выставка с различными работами детьми. Дети продемонстрировали корзиночки со цветами, которые оформили сами и выступили с композицией дефиле с цветами. </w:t>
      </w:r>
    </w:p>
    <w:p w:rsidR="000C2B37" w:rsidRDefault="00E9420C" w:rsidP="000C2B37">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В конце мероприятия воспитанники Центра “Берегиня” совместно со студентами Медицинского колледжа и со студентами СВФУ исполнили флешмоб “Детсво” и раздали всем гостям “Сертификат признания” в форме сердечек. </w:t>
      </w:r>
    </w:p>
    <w:p w:rsidR="000C2B37" w:rsidRDefault="00E9420C"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Организованное мероприятие прошло на должном уровне. Приглашенные больше ста гостей, посетившие мероприятие ушли довольными, зная что будущее детей в надежных руках.</w:t>
      </w:r>
    </w:p>
    <w:p w:rsidR="000C2B37" w:rsidRDefault="00E67E6E" w:rsidP="000C2B37">
      <w:pPr>
        <w:spacing w:after="0"/>
        <w:ind w:firstLine="567"/>
        <w:jc w:val="both"/>
        <w:rPr>
          <w:rFonts w:ascii="Times New Roman" w:eastAsia="Calibri" w:hAnsi="Times New Roman" w:cs="Times New Roman"/>
          <w:sz w:val="28"/>
          <w:szCs w:val="28"/>
        </w:rPr>
      </w:pPr>
      <w:r w:rsidRPr="006D0BB4">
        <w:rPr>
          <w:rFonts w:ascii="Times New Roman" w:eastAsia="Calibri" w:hAnsi="Times New Roman" w:cs="Times New Roman"/>
          <w:sz w:val="28"/>
          <w:szCs w:val="28"/>
        </w:rPr>
        <w:t>1 мая</w:t>
      </w:r>
      <w:r w:rsidR="002715AF" w:rsidRPr="006D0BB4">
        <w:rPr>
          <w:rFonts w:ascii="Times New Roman" w:eastAsia="Calibri" w:hAnsi="Times New Roman" w:cs="Times New Roman"/>
          <w:sz w:val="28"/>
          <w:szCs w:val="28"/>
        </w:rPr>
        <w:t xml:space="preserve"> в теплой, семейной обстановке в Центре «Берегиня» прошел творческий вечер «В кругу семьи». Стало доброй традицией встречать дорогих гостей пасхального фестиваля «Золотые купола» - заслуженный артист РСФСР, народный артист России Валерий Баринов; певица, исполнительница русских романсов Анна Аверина; ген.директор ОО СК «Главэнергострой» Сергей Юрьевич Немировский и Юлия Сапонова.</w:t>
      </w:r>
      <w:r w:rsidR="0031002A" w:rsidRPr="006D0BB4">
        <w:rPr>
          <w:rFonts w:ascii="Times New Roman" w:eastAsia="Calibri" w:hAnsi="Times New Roman" w:cs="Times New Roman"/>
          <w:sz w:val="28"/>
          <w:szCs w:val="28"/>
        </w:rPr>
        <w:t xml:space="preserve"> </w:t>
      </w:r>
      <w:r w:rsidR="002715AF" w:rsidRPr="006D0BB4">
        <w:rPr>
          <w:rFonts w:ascii="Times New Roman" w:eastAsia="Calibri" w:hAnsi="Times New Roman" w:cs="Times New Roman"/>
          <w:sz w:val="28"/>
          <w:szCs w:val="28"/>
        </w:rPr>
        <w:t xml:space="preserve">Были приглашены приемные, опекунские семьи, члены попечительского совета. Воспитанники и сотрудники Центра подготовили музыкальные номера, выступили совместно с попечителями, а также свое творчество продемонстрировали заслуженные артисты РС(Я) Александр и Сахая Бурнашевы, Леонид Анциферов, прозвучала трогательная игра на скрипке от Руслана ученика 11 класса Высшей школы музыки.   </w:t>
      </w:r>
    </w:p>
    <w:p w:rsidR="000C2B37" w:rsidRPr="006D0BB4" w:rsidRDefault="000C2B37" w:rsidP="000C2B37">
      <w:pPr>
        <w:spacing w:after="0"/>
        <w:ind w:firstLine="567"/>
        <w:jc w:val="right"/>
        <w:rPr>
          <w:rFonts w:ascii="Times New Roman" w:eastAsia="Calibri" w:hAnsi="Times New Roman" w:cs="Times New Roman"/>
          <w:sz w:val="28"/>
          <w:szCs w:val="28"/>
        </w:rPr>
      </w:pPr>
    </w:p>
    <w:p w:rsidR="000C2B37" w:rsidRPr="006D0BB4" w:rsidRDefault="00462A2D" w:rsidP="000C2B37">
      <w:pPr>
        <w:spacing w:after="0"/>
        <w:ind w:firstLine="567"/>
        <w:jc w:val="center"/>
        <w:rPr>
          <w:rFonts w:ascii="Times New Roman" w:eastAsia="Calibri" w:hAnsi="Times New Roman" w:cs="Times New Roman"/>
          <w:sz w:val="28"/>
          <w:szCs w:val="28"/>
        </w:rPr>
      </w:pPr>
      <w:r w:rsidRPr="006D0BB4">
        <w:rPr>
          <w:rFonts w:ascii="Times New Roman" w:eastAsia="Calibri" w:hAnsi="Times New Roman" w:cs="Times New Roman"/>
          <w:sz w:val="28"/>
          <w:szCs w:val="28"/>
        </w:rPr>
        <w:t>Педагогико-социально-педагогическое сопровождение.</w:t>
      </w:r>
    </w:p>
    <w:p w:rsidR="003D741B" w:rsidRPr="006D0BB4" w:rsidRDefault="00B0544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rPr>
        <w:t xml:space="preserve"> </w:t>
      </w:r>
      <w:r w:rsidR="00462A2D" w:rsidRPr="006D0BB4">
        <w:rPr>
          <w:rFonts w:ascii="Times New Roman" w:eastAsia="Calibri" w:hAnsi="Times New Roman" w:cs="Times New Roman"/>
          <w:sz w:val="28"/>
          <w:szCs w:val="28"/>
        </w:rPr>
        <w:t>Деятельность</w:t>
      </w:r>
      <w:r w:rsidR="003D741B" w:rsidRPr="006D0BB4">
        <w:rPr>
          <w:rFonts w:ascii="Times New Roman" w:eastAsia="Calibri" w:hAnsi="Times New Roman" w:cs="Times New Roman"/>
          <w:sz w:val="28"/>
          <w:szCs w:val="28"/>
        </w:rPr>
        <w:t xml:space="preserve"> педагога-психолога Прокопьевой К.Г. строи</w:t>
      </w:r>
      <w:r w:rsidR="003D741B" w:rsidRPr="006D0BB4">
        <w:rPr>
          <w:rFonts w:ascii="Times New Roman" w:eastAsia="Calibri" w:hAnsi="Times New Roman" w:cs="Times New Roman"/>
          <w:sz w:val="28"/>
          <w:szCs w:val="28"/>
          <w:lang w:val="sah-RU"/>
        </w:rPr>
        <w:t>тся</w:t>
      </w:r>
      <w:r w:rsidR="003D741B" w:rsidRPr="006D0BB4">
        <w:rPr>
          <w:rFonts w:ascii="Times New Roman" w:eastAsia="Calibri" w:hAnsi="Times New Roman" w:cs="Times New Roman"/>
          <w:sz w:val="28"/>
          <w:szCs w:val="28"/>
        </w:rPr>
        <w:t xml:space="preserve"> на основании годового и перспективного плана работы образовательно-воспитательного учреждения, нормативно–правовой основой </w:t>
      </w:r>
      <w:r w:rsidR="003D741B" w:rsidRPr="006D0BB4">
        <w:rPr>
          <w:rFonts w:ascii="Times New Roman" w:eastAsia="Calibri" w:hAnsi="Times New Roman" w:cs="Times New Roman"/>
          <w:sz w:val="28"/>
          <w:szCs w:val="28"/>
          <w:lang w:val="sah-RU"/>
        </w:rPr>
        <w:t>является</w:t>
      </w:r>
      <w:r w:rsidR="003D741B" w:rsidRPr="006D0BB4">
        <w:rPr>
          <w:rFonts w:ascii="Times New Roman" w:eastAsia="Calibri" w:hAnsi="Times New Roman" w:cs="Times New Roman"/>
          <w:sz w:val="28"/>
          <w:szCs w:val="28"/>
        </w:rPr>
        <w:t xml:space="preserve"> должностная инструкция.</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Цель работы: Сохранение и улучшение психического здоровья детей. Создание комплекса условий, обеспечивающих психологический комфорт воспитанников.</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       Основные задачи:</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1. Диагностика и коррекция основных психических функций и личностных качеств, познавательных процессов и эмоционально-волевой сферы воспитанников.</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2. Психологическая помощь в адаптации вновь поступившим детям.</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lastRenderedPageBreak/>
        <w:t>3. Психологическая коррекция и профилактика девиантного поведения, помощь воспитанникам “группы риска” в исправлении нежелательных форм поведения.</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4. Формировать у педагогов позицию отзывчивости на конкретную ситуацию психоэмоционального неблагополучия воспитанников; дать рекомендации по эффективному взаимодействию с проблемными категориями воспитанников.</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        Основные направления деятельности:</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1. Организационно-методическая деятельность;</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2. Диагностическая деятельность;</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3. Коррекционно-развивающая деятельность;</w:t>
      </w:r>
    </w:p>
    <w:p w:rsidR="003D741B"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4. Консультативная деятельность; </w:t>
      </w:r>
    </w:p>
    <w:p w:rsidR="00BA1AC0" w:rsidRPr="006D0BB4" w:rsidRDefault="003D741B"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5.</w:t>
      </w:r>
      <w:r w:rsidR="00BA1AC0" w:rsidRPr="006D0BB4">
        <w:rPr>
          <w:rFonts w:ascii="Times New Roman" w:eastAsia="Calibri" w:hAnsi="Times New Roman" w:cs="Times New Roman"/>
          <w:sz w:val="28"/>
          <w:szCs w:val="28"/>
          <w:lang w:val="sah-RU"/>
        </w:rPr>
        <w:t xml:space="preserve"> Профилактическая деятельность</w:t>
      </w:r>
    </w:p>
    <w:p w:rsidR="000C2B37" w:rsidRDefault="00BA1AC0"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Calibri" w:hAnsi="Times New Roman" w:cs="Times New Roman"/>
          <w:sz w:val="28"/>
          <w:szCs w:val="28"/>
          <w:lang w:val="sah-RU"/>
        </w:rPr>
        <w:t xml:space="preserve"> </w:t>
      </w:r>
      <w:r w:rsidR="007A36A7" w:rsidRPr="006D0BB4">
        <w:rPr>
          <w:rFonts w:ascii="Times New Roman" w:eastAsia="Calibri" w:hAnsi="Times New Roman" w:cs="Times New Roman"/>
          <w:sz w:val="28"/>
          <w:szCs w:val="28"/>
        </w:rPr>
        <w:t xml:space="preserve"> </w:t>
      </w:r>
      <w:r w:rsidR="00E12825" w:rsidRPr="006D0BB4">
        <w:rPr>
          <w:rFonts w:ascii="Times New Roman" w:eastAsia="Times New Roman" w:hAnsi="Times New Roman" w:cs="Times New Roman"/>
          <w:sz w:val="28"/>
          <w:szCs w:val="28"/>
          <w:lang w:eastAsia="ru-RU"/>
        </w:rPr>
        <w:t xml:space="preserve">Коррекционно-педагогическая деятельность учителя-логопеда осуществлялась на основании программы коррекционной работы, входящей в структуру основной образовательной программы общеобразовательной организации. Исходя из этого, были определены и реализованы в течение учебного года основные направления деятельности учителя-логопеда (диагностическая, коррекционно-развивающая, консультативно-просветительская) в рамках психолого-педагогического сопровождения детей с ОВЗ. </w:t>
      </w:r>
    </w:p>
    <w:p w:rsidR="00E12825" w:rsidRPr="006D0BB4" w:rsidRDefault="007B10F8"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Деятельность учителя логопеда Винокуровой А.А. Диагностическое направление.</w:t>
      </w:r>
      <w:r w:rsidR="00E12825" w:rsidRPr="006D0BB4">
        <w:rPr>
          <w:rFonts w:ascii="Times New Roman" w:eastAsia="Times New Roman" w:hAnsi="Times New Roman" w:cs="Times New Roman"/>
          <w:sz w:val="28"/>
          <w:szCs w:val="28"/>
          <w:lang w:eastAsia="ru-RU"/>
        </w:rPr>
        <w:t xml:space="preserve"> </w:t>
      </w:r>
    </w:p>
    <w:p w:rsidR="00E12825" w:rsidRPr="006D0BB4" w:rsidRDefault="00E12825" w:rsidP="006D0BB4">
      <w:pPr>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В рамках этого направления проводилось углубленное изучение детей с ОВЗ. В ходе обследования выявлялись индивидуальные особенностей речевого развития и причины возникновения проблем в развитии, определялись коррекционные методики воспитании, обучении и социализации учеников с ОВЗ.  Логопедическое обследование проводилось в первую неделю после поступления воспитанника в центр помощи и последние две недели учебного года. Первичное логопедическое обследование позволило судить об уровне речевого развития детей, о том на каком уровне сформированы коммуникативные и регулятивные универсальные действия. По результатам логопедического обследования были определены основные направления, содержание и методы коррекционно-логопедической работы. В процессе осуществления логопедической помощи у воспитанников с нарушениями речи проводилось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w:t>
      </w:r>
      <w:r w:rsidRPr="006D0BB4">
        <w:rPr>
          <w:rFonts w:ascii="Times New Roman" w:eastAsia="Times New Roman" w:hAnsi="Times New Roman" w:cs="Times New Roman"/>
          <w:sz w:val="28"/>
          <w:szCs w:val="28"/>
          <w:lang w:eastAsia="ru-RU"/>
        </w:rPr>
        <w:lastRenderedPageBreak/>
        <w:t>наиболее стойких проблемах речевого развития детей (как в устной, так и в письменной речи).</w:t>
      </w:r>
    </w:p>
    <w:p w:rsidR="000C2B37" w:rsidRDefault="00E12825" w:rsidP="000C2B37">
      <w:pPr>
        <w:spacing w:after="0"/>
        <w:ind w:firstLine="567"/>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Обследовано состояние устной и письменной речи у 32 детей.</w:t>
      </w:r>
    </w:p>
    <w:p w:rsidR="00E12825" w:rsidRPr="006D0BB4" w:rsidRDefault="00E12825"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 результате исследования были выявлены следующие нарушения речи:</w:t>
      </w:r>
    </w:p>
    <w:p w:rsidR="00E12825" w:rsidRPr="006D0BB4" w:rsidRDefault="00E12825"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Системное недоразвитие речи. (3 ребенок). </w:t>
      </w:r>
    </w:p>
    <w:p w:rsidR="00E12825" w:rsidRPr="006D0BB4" w:rsidRDefault="00E12825"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Общее недоразвитие речи. Ринолалия. (1 ребенок)</w:t>
      </w:r>
    </w:p>
    <w:p w:rsidR="00E12825" w:rsidRPr="006D0BB4" w:rsidRDefault="00E12825"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Общее недоразвитие речи. Дислалия. (11 детей)</w:t>
      </w:r>
    </w:p>
    <w:p w:rsidR="00E12825" w:rsidRPr="006D0BB4" w:rsidRDefault="00E12825"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Общее недоразвитие речи. Дизартрия. (1 ребенок)</w:t>
      </w:r>
    </w:p>
    <w:p w:rsidR="00E12825" w:rsidRPr="006D0BB4" w:rsidRDefault="00E12825" w:rsidP="006D0BB4">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Фонетико-фонематическое недоразвитие речи. (2 детей)</w:t>
      </w:r>
    </w:p>
    <w:p w:rsidR="000C2B37" w:rsidRDefault="00E12825"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Нарушения чтения и письма, обусловленные ФФНР (3 учащийся).</w:t>
      </w:r>
    </w:p>
    <w:p w:rsidR="000C2B37" w:rsidRDefault="00E12825" w:rsidP="000C2B37">
      <w:pPr>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Для логопедических занятий зачислено 21 учащихся. Сформированы группы по речевым дефектам.</w:t>
      </w:r>
    </w:p>
    <w:p w:rsidR="000C2B37" w:rsidRDefault="00E12825" w:rsidP="000C2B37">
      <w:pPr>
        <w:spacing w:after="0"/>
        <w:ind w:firstLine="567"/>
        <w:jc w:val="both"/>
        <w:rPr>
          <w:rFonts w:ascii="Times New Roman" w:eastAsia="Times New Roman" w:hAnsi="Times New Roman" w:cs="Times New Roman"/>
          <w:bCs/>
          <w:color w:val="000000"/>
          <w:sz w:val="28"/>
          <w:szCs w:val="28"/>
          <w:lang w:eastAsia="ru-RU"/>
        </w:rPr>
      </w:pPr>
      <w:r w:rsidRPr="006D0BB4">
        <w:rPr>
          <w:rFonts w:ascii="Times New Roman" w:eastAsia="Times New Roman" w:hAnsi="Times New Roman" w:cs="Times New Roman"/>
          <w:bCs/>
          <w:color w:val="000000"/>
          <w:sz w:val="28"/>
          <w:szCs w:val="28"/>
          <w:lang w:eastAsia="ru-RU"/>
        </w:rPr>
        <w:t xml:space="preserve">Коррекционно – развивающее </w:t>
      </w:r>
      <w:r w:rsidRPr="006D0BB4">
        <w:rPr>
          <w:rFonts w:ascii="Times New Roman" w:eastAsia="Times New Roman" w:hAnsi="Times New Roman" w:cs="Times New Roman"/>
          <w:sz w:val="28"/>
          <w:szCs w:val="28"/>
          <w:lang w:eastAsia="ru-RU"/>
        </w:rPr>
        <w:t>направление работы</w:t>
      </w:r>
      <w:r w:rsidRPr="006D0BB4">
        <w:rPr>
          <w:rFonts w:ascii="Times New Roman" w:eastAsia="Times New Roman" w:hAnsi="Times New Roman" w:cs="Times New Roman"/>
          <w:bCs/>
          <w:color w:val="000000"/>
          <w:sz w:val="28"/>
          <w:szCs w:val="28"/>
          <w:lang w:eastAsia="ru-RU"/>
        </w:rPr>
        <w:t>:</w:t>
      </w:r>
    </w:p>
    <w:p w:rsidR="00E12825" w:rsidRPr="000C2B37" w:rsidRDefault="00E12825" w:rsidP="000C2B37">
      <w:pPr>
        <w:spacing w:after="0"/>
        <w:ind w:firstLine="567"/>
        <w:jc w:val="both"/>
        <w:rPr>
          <w:rFonts w:ascii="Times New Roman" w:eastAsia="Times New Roman" w:hAnsi="Times New Roman" w:cs="Times New Roman"/>
          <w:bCs/>
          <w:color w:val="000000"/>
          <w:sz w:val="28"/>
          <w:szCs w:val="28"/>
          <w:lang w:eastAsia="ru-RU"/>
        </w:rPr>
      </w:pPr>
      <w:r w:rsidRPr="006D0BB4">
        <w:rPr>
          <w:rFonts w:ascii="Times New Roman" w:eastAsia="Times New Roman" w:hAnsi="Times New Roman" w:cs="Times New Roman"/>
          <w:color w:val="000000"/>
          <w:sz w:val="28"/>
          <w:szCs w:val="28"/>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особенностей детей, проводились с детьми индивидуальные и подгрупповые занятия:</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а) по формированию правильного звукопроизношения;</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б) по формированию фонематических процессов;</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в) по формированию лексико-грамматических категорий и связной речи;</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г) по формированию навыка звукового анализа и синтеза;</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д) по коррекции дисграфии и дислалии.</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Все логопедические занятия строились в соответствии с планом, конспектами занятий. Важное место в работе с детьми отводилось формированию потребности в речевом общении, развитию слухового и зрительного восприятия, совершенствованию всех психических процессов.</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Индивидуальные занятия проводились 2-3 раза в неделю с каждым ребенком. Подгрупповые занятия для детей с ФФНР и ОНР проводились один раз в неделю.</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color w:val="000000"/>
          <w:sz w:val="28"/>
          <w:szCs w:val="28"/>
          <w:lang w:eastAsia="ru-RU"/>
        </w:rPr>
        <w:t>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2018-2019 учебный год и осуществлялась с использованием специальных программ.</w:t>
      </w:r>
    </w:p>
    <w:p w:rsidR="00E12825" w:rsidRPr="006D0BB4" w:rsidRDefault="00E12825" w:rsidP="006D0BB4">
      <w:pPr>
        <w:spacing w:after="0"/>
        <w:ind w:firstLine="567"/>
        <w:jc w:val="both"/>
        <w:rPr>
          <w:rFonts w:ascii="Times New Roman" w:eastAsia="Times New Roman" w:hAnsi="Times New Roman" w:cs="Times New Roman"/>
          <w:color w:val="000000"/>
          <w:sz w:val="28"/>
          <w:szCs w:val="28"/>
          <w:shd w:val="clear" w:color="auto" w:fill="FFFFFF"/>
          <w:lang w:eastAsia="ru-RU"/>
        </w:rPr>
      </w:pPr>
      <w:r w:rsidRPr="006D0BB4">
        <w:rPr>
          <w:rFonts w:ascii="Times New Roman" w:eastAsia="Times New Roman" w:hAnsi="Times New Roman" w:cs="Times New Roman"/>
          <w:color w:val="000000"/>
          <w:sz w:val="28"/>
          <w:szCs w:val="28"/>
          <w:shd w:val="clear" w:color="auto" w:fill="FFFFFF"/>
          <w:lang w:eastAsia="ru-RU"/>
        </w:rPr>
        <w:t xml:space="preserve">В конце первой четверти был проведён логопедический мониторинг с целью выявления динамики развития речи в коррекционно-образовательном процессе каждого из ребёнка, занимающегося в логопедической группе. В результате была заметна незначительная динамика развития речи у большинства </w:t>
      </w:r>
      <w:r w:rsidRPr="006D0BB4">
        <w:rPr>
          <w:rFonts w:ascii="Times New Roman" w:eastAsia="Times New Roman" w:hAnsi="Times New Roman" w:cs="Times New Roman"/>
          <w:color w:val="000000"/>
          <w:sz w:val="28"/>
          <w:szCs w:val="28"/>
          <w:shd w:val="clear" w:color="auto" w:fill="FFFFFF"/>
          <w:lang w:eastAsia="ru-RU"/>
        </w:rPr>
        <w:lastRenderedPageBreak/>
        <w:t>детей, но несмотря на это все дети были оставлены для продолжения логопедической работы.</w:t>
      </w:r>
    </w:p>
    <w:p w:rsidR="00E12825" w:rsidRPr="006D0BB4" w:rsidRDefault="00E12825" w:rsidP="006D0BB4">
      <w:pPr>
        <w:spacing w:after="0"/>
        <w:ind w:firstLine="567"/>
        <w:jc w:val="both"/>
        <w:rPr>
          <w:rFonts w:ascii="Times New Roman" w:eastAsia="Times New Roman" w:hAnsi="Times New Roman" w:cs="Times New Roman"/>
          <w:color w:val="000000"/>
          <w:sz w:val="28"/>
          <w:szCs w:val="28"/>
          <w:shd w:val="clear" w:color="auto" w:fill="FFFFFF"/>
          <w:lang w:eastAsia="ru-RU"/>
        </w:rPr>
      </w:pPr>
      <w:r w:rsidRPr="006D0BB4">
        <w:rPr>
          <w:rFonts w:ascii="Times New Roman" w:eastAsia="Times New Roman" w:hAnsi="Times New Roman" w:cs="Times New Roman"/>
          <w:color w:val="000000"/>
          <w:sz w:val="28"/>
          <w:szCs w:val="28"/>
          <w:shd w:val="clear" w:color="auto" w:fill="FFFFFF"/>
          <w:lang w:eastAsia="ru-RU"/>
        </w:rPr>
        <w:t>Итоговая диагностика в конце учебного года с целью контроля эффективности коррекционно-логопедической работы выявила положительную динамику в развитии речи детей:</w:t>
      </w:r>
    </w:p>
    <w:p w:rsidR="00E12825" w:rsidRPr="006D0BB4" w:rsidRDefault="00E12825" w:rsidP="006D0BB4">
      <w:pPr>
        <w:spacing w:after="0"/>
        <w:ind w:firstLine="567"/>
        <w:jc w:val="both"/>
        <w:rPr>
          <w:rFonts w:ascii="Times New Roman" w:eastAsia="Times New Roman" w:hAnsi="Times New Roman" w:cs="Times New Roman"/>
          <w:sz w:val="28"/>
          <w:szCs w:val="28"/>
          <w:lang w:eastAsia="ru-RU"/>
        </w:rPr>
      </w:pPr>
    </w:p>
    <w:tbl>
      <w:tblPr>
        <w:tblStyle w:val="17"/>
        <w:tblW w:w="10897" w:type="dxa"/>
        <w:jc w:val="center"/>
        <w:tblLayout w:type="fixed"/>
        <w:tblLook w:val="04A0" w:firstRow="1" w:lastRow="0" w:firstColumn="1" w:lastColumn="0" w:noHBand="0" w:noVBand="1"/>
      </w:tblPr>
      <w:tblGrid>
        <w:gridCol w:w="462"/>
        <w:gridCol w:w="462"/>
        <w:gridCol w:w="462"/>
        <w:gridCol w:w="463"/>
        <w:gridCol w:w="463"/>
        <w:gridCol w:w="463"/>
        <w:gridCol w:w="363"/>
        <w:gridCol w:w="553"/>
        <w:gridCol w:w="698"/>
        <w:gridCol w:w="699"/>
        <w:gridCol w:w="423"/>
        <w:gridCol w:w="567"/>
        <w:gridCol w:w="567"/>
        <w:gridCol w:w="1058"/>
        <w:gridCol w:w="1058"/>
        <w:gridCol w:w="1058"/>
        <w:gridCol w:w="1078"/>
      </w:tblGrid>
      <w:tr w:rsidR="00E12825" w:rsidRPr="006D0BB4" w:rsidTr="00902F6E">
        <w:trPr>
          <w:cantSplit/>
          <w:trHeight w:val="1009"/>
          <w:jc w:val="center"/>
        </w:trPr>
        <w:tc>
          <w:tcPr>
            <w:tcW w:w="462"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Обсл. ед.</w:t>
            </w:r>
          </w:p>
        </w:tc>
        <w:tc>
          <w:tcPr>
            <w:tcW w:w="462"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С нар/реч</w:t>
            </w:r>
          </w:p>
        </w:tc>
        <w:tc>
          <w:tcPr>
            <w:tcW w:w="462"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С нар/пись</w:t>
            </w:r>
          </w:p>
        </w:tc>
        <w:tc>
          <w:tcPr>
            <w:tcW w:w="463"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С нар/чтен</w:t>
            </w:r>
          </w:p>
        </w:tc>
        <w:tc>
          <w:tcPr>
            <w:tcW w:w="463"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ОНР</w:t>
            </w:r>
          </w:p>
        </w:tc>
        <w:tc>
          <w:tcPr>
            <w:tcW w:w="463"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ФФНР</w:t>
            </w:r>
          </w:p>
        </w:tc>
        <w:tc>
          <w:tcPr>
            <w:tcW w:w="363"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firstLine="567"/>
              <w:rPr>
                <w:rFonts w:ascii="Times New Roman" w:eastAsia="Times New Roman" w:hAnsi="Times New Roman"/>
                <w:sz w:val="24"/>
                <w:szCs w:val="28"/>
              </w:rPr>
            </w:pPr>
            <w:r w:rsidRPr="00902F6E">
              <w:rPr>
                <w:rFonts w:ascii="Times New Roman" w:eastAsia="Times New Roman" w:hAnsi="Times New Roman"/>
                <w:sz w:val="24"/>
                <w:szCs w:val="28"/>
              </w:rPr>
              <w:t>ФН</w:t>
            </w:r>
          </w:p>
        </w:tc>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902F6E">
            <w:pPr>
              <w:ind w:right="-510" w:firstLine="567"/>
              <w:rPr>
                <w:rFonts w:ascii="Times New Roman" w:eastAsia="Times New Roman" w:hAnsi="Times New Roman"/>
                <w:sz w:val="24"/>
                <w:szCs w:val="28"/>
              </w:rPr>
            </w:pPr>
            <w:r w:rsidRPr="00902F6E">
              <w:rPr>
                <w:rFonts w:ascii="Times New Roman" w:eastAsia="Times New Roman" w:hAnsi="Times New Roman"/>
                <w:sz w:val="24"/>
                <w:szCs w:val="28"/>
              </w:rPr>
              <w:t>Принято в Л/П</w:t>
            </w:r>
          </w:p>
        </w:tc>
        <w:tc>
          <w:tcPr>
            <w:tcW w:w="1397" w:type="dxa"/>
            <w:gridSpan w:val="2"/>
            <w:tcBorders>
              <w:top w:val="single" w:sz="4" w:space="0" w:color="auto"/>
              <w:left w:val="single" w:sz="4" w:space="0" w:color="auto"/>
              <w:bottom w:val="single" w:sz="4" w:space="0" w:color="auto"/>
              <w:right w:val="single" w:sz="4" w:space="0" w:color="auto"/>
            </w:tcBorders>
          </w:tcPr>
          <w:p w:rsidR="00E12825" w:rsidRPr="00902F6E" w:rsidRDefault="00E12825" w:rsidP="00902F6E">
            <w:pPr>
              <w:ind w:firstLine="567"/>
              <w:jc w:val="center"/>
              <w:rPr>
                <w:rFonts w:ascii="Times New Roman" w:eastAsia="Times New Roman" w:hAnsi="Times New Roman"/>
                <w:sz w:val="24"/>
                <w:szCs w:val="24"/>
              </w:rPr>
            </w:pPr>
          </w:p>
          <w:p w:rsidR="00E12825" w:rsidRPr="00902F6E" w:rsidRDefault="00E12825" w:rsidP="00902F6E">
            <w:pPr>
              <w:jc w:val="center"/>
              <w:rPr>
                <w:rFonts w:ascii="Times New Roman" w:eastAsia="Times New Roman" w:hAnsi="Times New Roman"/>
                <w:sz w:val="24"/>
                <w:szCs w:val="24"/>
              </w:rPr>
            </w:pPr>
            <w:r w:rsidRPr="00902F6E">
              <w:rPr>
                <w:rFonts w:ascii="Times New Roman" w:eastAsia="Times New Roman" w:hAnsi="Times New Roman"/>
                <w:sz w:val="24"/>
                <w:szCs w:val="24"/>
              </w:rPr>
              <w:t>С Закл ПМПК</w:t>
            </w:r>
          </w:p>
        </w:tc>
        <w:tc>
          <w:tcPr>
            <w:tcW w:w="423"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5512DE">
            <w:pPr>
              <w:ind w:right="-226" w:firstLine="567"/>
              <w:rPr>
                <w:rFonts w:ascii="Times New Roman" w:eastAsia="Times New Roman" w:hAnsi="Times New Roman"/>
                <w:sz w:val="24"/>
                <w:szCs w:val="28"/>
              </w:rPr>
            </w:pPr>
            <w:r w:rsidRPr="00902F6E">
              <w:rPr>
                <w:rFonts w:ascii="Times New Roman" w:eastAsia="Times New Roman" w:hAnsi="Times New Roman"/>
                <w:sz w:val="24"/>
                <w:szCs w:val="28"/>
              </w:rPr>
              <w:t>Дети с ОВЗ</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5512DE">
            <w:pPr>
              <w:ind w:right="-226" w:firstLine="567"/>
              <w:rPr>
                <w:rFonts w:ascii="Times New Roman" w:eastAsia="Times New Roman" w:hAnsi="Times New Roman"/>
                <w:sz w:val="24"/>
                <w:szCs w:val="28"/>
              </w:rPr>
            </w:pPr>
            <w:r w:rsidRPr="00902F6E">
              <w:rPr>
                <w:rFonts w:ascii="Times New Roman" w:eastAsia="Times New Roman" w:hAnsi="Times New Roman"/>
                <w:sz w:val="24"/>
                <w:szCs w:val="28"/>
              </w:rPr>
              <w:t>Инв-ды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12825" w:rsidRPr="00902F6E" w:rsidRDefault="00E12825" w:rsidP="005512DE">
            <w:pPr>
              <w:ind w:right="-226" w:firstLine="567"/>
              <w:rPr>
                <w:rFonts w:ascii="Times New Roman" w:eastAsia="Times New Roman" w:hAnsi="Times New Roman"/>
                <w:sz w:val="24"/>
                <w:szCs w:val="28"/>
              </w:rPr>
            </w:pPr>
            <w:r w:rsidRPr="00902F6E">
              <w:rPr>
                <w:rFonts w:ascii="Times New Roman" w:eastAsia="Times New Roman" w:hAnsi="Times New Roman"/>
                <w:sz w:val="24"/>
                <w:szCs w:val="28"/>
              </w:rPr>
              <w:t>Заик-ие</w:t>
            </w:r>
          </w:p>
        </w:tc>
        <w:tc>
          <w:tcPr>
            <w:tcW w:w="4252" w:type="dxa"/>
            <w:gridSpan w:val="4"/>
            <w:tcBorders>
              <w:top w:val="single" w:sz="4" w:space="0" w:color="auto"/>
              <w:left w:val="single" w:sz="4" w:space="0" w:color="auto"/>
              <w:bottom w:val="single" w:sz="4" w:space="0" w:color="auto"/>
              <w:right w:val="single" w:sz="4" w:space="0" w:color="auto"/>
            </w:tcBorders>
          </w:tcPr>
          <w:p w:rsidR="00E12825" w:rsidRPr="00902F6E" w:rsidRDefault="00E12825" w:rsidP="005512DE">
            <w:pPr>
              <w:ind w:right="-226" w:firstLine="567"/>
              <w:jc w:val="center"/>
              <w:rPr>
                <w:rFonts w:ascii="Times New Roman" w:eastAsia="Times New Roman" w:hAnsi="Times New Roman"/>
                <w:sz w:val="24"/>
                <w:szCs w:val="28"/>
              </w:rPr>
            </w:pPr>
          </w:p>
          <w:p w:rsidR="00E12825" w:rsidRPr="00902F6E" w:rsidRDefault="00E12825" w:rsidP="005512DE">
            <w:pPr>
              <w:ind w:right="-226"/>
              <w:rPr>
                <w:rFonts w:ascii="Times New Roman" w:eastAsia="Times New Roman" w:hAnsi="Times New Roman"/>
                <w:sz w:val="24"/>
                <w:szCs w:val="28"/>
              </w:rPr>
            </w:pPr>
            <w:r w:rsidRPr="00902F6E">
              <w:rPr>
                <w:rFonts w:ascii="Times New Roman" w:eastAsia="Times New Roman" w:hAnsi="Times New Roman"/>
                <w:sz w:val="24"/>
                <w:szCs w:val="28"/>
              </w:rPr>
              <w:t>Выпущено:</w:t>
            </w:r>
          </w:p>
        </w:tc>
      </w:tr>
      <w:tr w:rsidR="00E12825" w:rsidRPr="006D0BB4" w:rsidTr="00902F6E">
        <w:trPr>
          <w:cantSplit/>
          <w:trHeight w:val="1520"/>
          <w:jc w:val="center"/>
        </w:trPr>
        <w:tc>
          <w:tcPr>
            <w:tcW w:w="462"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69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left="-129"/>
              <w:jc w:val="center"/>
              <w:rPr>
                <w:rFonts w:ascii="Times New Roman" w:eastAsia="Times New Roman" w:hAnsi="Times New Roman"/>
                <w:sz w:val="24"/>
                <w:szCs w:val="24"/>
                <w:lang w:val="en-US"/>
              </w:rPr>
            </w:pPr>
            <w:r w:rsidRPr="00902F6E">
              <w:rPr>
                <w:rFonts w:ascii="Times New Roman" w:eastAsia="Times New Roman" w:hAnsi="Times New Roman"/>
                <w:sz w:val="24"/>
                <w:szCs w:val="24"/>
                <w:lang w:val="en-US"/>
              </w:rPr>
              <w:t>VII</w:t>
            </w:r>
          </w:p>
          <w:p w:rsidR="00E12825" w:rsidRPr="00902F6E" w:rsidRDefault="00E12825" w:rsidP="00902F6E">
            <w:pPr>
              <w:ind w:left="-575" w:firstLine="567"/>
              <w:jc w:val="center"/>
              <w:rPr>
                <w:rFonts w:ascii="Times New Roman" w:eastAsia="Times New Roman" w:hAnsi="Times New Roman"/>
                <w:sz w:val="24"/>
                <w:szCs w:val="24"/>
              </w:rPr>
            </w:pPr>
            <w:r w:rsidRPr="00902F6E">
              <w:rPr>
                <w:rFonts w:ascii="Times New Roman" w:eastAsia="Times New Roman" w:hAnsi="Times New Roman"/>
                <w:sz w:val="24"/>
                <w:szCs w:val="24"/>
              </w:rPr>
              <w:t>вида</w:t>
            </w:r>
          </w:p>
        </w:tc>
        <w:tc>
          <w:tcPr>
            <w:tcW w:w="699"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left="7" w:hanging="7"/>
              <w:jc w:val="center"/>
              <w:rPr>
                <w:rFonts w:ascii="Times New Roman" w:eastAsia="Times New Roman" w:hAnsi="Times New Roman"/>
                <w:sz w:val="24"/>
                <w:szCs w:val="24"/>
              </w:rPr>
            </w:pPr>
            <w:r w:rsidRPr="00902F6E">
              <w:rPr>
                <w:rFonts w:ascii="Times New Roman" w:eastAsia="Times New Roman" w:hAnsi="Times New Roman"/>
                <w:sz w:val="24"/>
                <w:szCs w:val="24"/>
              </w:rPr>
              <w:t>С инд/под</w:t>
            </w: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2825" w:rsidRPr="00902F6E" w:rsidRDefault="00E12825" w:rsidP="005512DE">
            <w:pPr>
              <w:ind w:right="-226" w:firstLine="567"/>
              <w:jc w:val="center"/>
              <w:rPr>
                <w:rFonts w:ascii="Times New Roman" w:eastAsia="Times New Roman" w:hAnsi="Times New Roman"/>
                <w:sz w:val="28"/>
                <w:szCs w:val="28"/>
              </w:rPr>
            </w:pPr>
          </w:p>
        </w:tc>
        <w:tc>
          <w:tcPr>
            <w:tcW w:w="105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3"/>
              <w:rPr>
                <w:rFonts w:ascii="Times New Roman" w:eastAsia="Times New Roman" w:hAnsi="Times New Roman"/>
                <w:sz w:val="24"/>
                <w:szCs w:val="28"/>
              </w:rPr>
            </w:pPr>
            <w:r w:rsidRPr="00902F6E">
              <w:rPr>
                <w:rFonts w:ascii="Times New Roman" w:eastAsia="Times New Roman" w:hAnsi="Times New Roman"/>
                <w:sz w:val="24"/>
                <w:szCs w:val="28"/>
              </w:rPr>
              <w:t>С чист/реч</w:t>
            </w:r>
          </w:p>
        </w:tc>
        <w:tc>
          <w:tcPr>
            <w:tcW w:w="105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rPr>
                <w:rFonts w:ascii="Times New Roman" w:eastAsia="Times New Roman" w:hAnsi="Times New Roman"/>
                <w:sz w:val="24"/>
                <w:szCs w:val="28"/>
              </w:rPr>
            </w:pPr>
            <w:r w:rsidRPr="00902F6E">
              <w:rPr>
                <w:rFonts w:ascii="Times New Roman" w:eastAsia="Times New Roman" w:hAnsi="Times New Roman"/>
                <w:sz w:val="24"/>
                <w:szCs w:val="28"/>
              </w:rPr>
              <w:t>С улучш</w:t>
            </w:r>
          </w:p>
        </w:tc>
        <w:tc>
          <w:tcPr>
            <w:tcW w:w="105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rPr>
                <w:rFonts w:ascii="Times New Roman" w:eastAsia="Times New Roman" w:hAnsi="Times New Roman"/>
                <w:sz w:val="24"/>
                <w:szCs w:val="28"/>
              </w:rPr>
            </w:pPr>
            <w:r w:rsidRPr="00902F6E">
              <w:rPr>
                <w:rFonts w:ascii="Times New Roman" w:eastAsia="Times New Roman" w:hAnsi="Times New Roman"/>
                <w:color w:val="000000"/>
                <w:sz w:val="24"/>
                <w:szCs w:val="28"/>
                <w:shd w:val="clear" w:color="auto" w:fill="FFFFFF"/>
              </w:rPr>
              <w:t>По др/ причинам</w:t>
            </w:r>
          </w:p>
        </w:tc>
        <w:tc>
          <w:tcPr>
            <w:tcW w:w="107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rPr>
                <w:rFonts w:ascii="Times New Roman" w:eastAsia="Times New Roman" w:hAnsi="Times New Roman"/>
                <w:sz w:val="24"/>
                <w:szCs w:val="28"/>
              </w:rPr>
            </w:pPr>
            <w:r w:rsidRPr="00902F6E">
              <w:rPr>
                <w:rFonts w:ascii="Times New Roman" w:eastAsia="Times New Roman" w:hAnsi="Times New Roman"/>
                <w:sz w:val="24"/>
                <w:szCs w:val="28"/>
              </w:rPr>
              <w:t>На повт/обуч</w:t>
            </w:r>
          </w:p>
        </w:tc>
      </w:tr>
      <w:tr w:rsidR="00E12825" w:rsidRPr="006D0BB4" w:rsidTr="00902F6E">
        <w:trPr>
          <w:trHeight w:val="711"/>
          <w:jc w:val="center"/>
        </w:trPr>
        <w:tc>
          <w:tcPr>
            <w:tcW w:w="462"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jc w:val="center"/>
              <w:rPr>
                <w:rFonts w:ascii="Times New Roman" w:eastAsia="Times New Roman" w:hAnsi="Times New Roman"/>
                <w:sz w:val="24"/>
                <w:szCs w:val="28"/>
              </w:rPr>
            </w:pPr>
            <w:r w:rsidRPr="00902F6E">
              <w:rPr>
                <w:rFonts w:ascii="Times New Roman" w:eastAsia="Times New Roman" w:hAnsi="Times New Roman"/>
                <w:sz w:val="24"/>
                <w:szCs w:val="28"/>
              </w:rPr>
              <w:t>32</w:t>
            </w:r>
          </w:p>
        </w:tc>
        <w:tc>
          <w:tcPr>
            <w:tcW w:w="462"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21</w:t>
            </w:r>
          </w:p>
        </w:tc>
        <w:tc>
          <w:tcPr>
            <w:tcW w:w="462"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4</w:t>
            </w:r>
          </w:p>
        </w:tc>
        <w:tc>
          <w:tcPr>
            <w:tcW w:w="463"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4</w:t>
            </w:r>
          </w:p>
        </w:tc>
        <w:tc>
          <w:tcPr>
            <w:tcW w:w="463"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12</w:t>
            </w:r>
          </w:p>
        </w:tc>
        <w:tc>
          <w:tcPr>
            <w:tcW w:w="463"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2</w:t>
            </w:r>
          </w:p>
        </w:tc>
        <w:tc>
          <w:tcPr>
            <w:tcW w:w="363"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w:t>
            </w:r>
          </w:p>
        </w:tc>
        <w:tc>
          <w:tcPr>
            <w:tcW w:w="553"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21</w:t>
            </w:r>
          </w:p>
        </w:tc>
        <w:tc>
          <w:tcPr>
            <w:tcW w:w="69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8</w:t>
            </w:r>
          </w:p>
        </w:tc>
        <w:tc>
          <w:tcPr>
            <w:tcW w:w="699"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5</w:t>
            </w:r>
          </w:p>
        </w:tc>
        <w:tc>
          <w:tcPr>
            <w:tcW w:w="423"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w:t>
            </w:r>
          </w:p>
        </w:tc>
        <w:tc>
          <w:tcPr>
            <w:tcW w:w="105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w:t>
            </w:r>
          </w:p>
        </w:tc>
        <w:tc>
          <w:tcPr>
            <w:tcW w:w="105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2</w:t>
            </w:r>
          </w:p>
        </w:tc>
        <w:tc>
          <w:tcPr>
            <w:tcW w:w="105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4</w:t>
            </w:r>
          </w:p>
        </w:tc>
        <w:tc>
          <w:tcPr>
            <w:tcW w:w="1078" w:type="dxa"/>
            <w:tcBorders>
              <w:top w:val="single" w:sz="4" w:space="0" w:color="auto"/>
              <w:left w:val="single" w:sz="4" w:space="0" w:color="auto"/>
              <w:bottom w:val="single" w:sz="4" w:space="0" w:color="auto"/>
              <w:right w:val="single" w:sz="4" w:space="0" w:color="auto"/>
            </w:tcBorders>
            <w:hideMark/>
          </w:tcPr>
          <w:p w:rsidR="00E12825" w:rsidRPr="00902F6E" w:rsidRDefault="00E12825" w:rsidP="00902F6E">
            <w:pPr>
              <w:ind w:firstLine="567"/>
              <w:jc w:val="center"/>
              <w:rPr>
                <w:rFonts w:ascii="Times New Roman" w:eastAsia="Times New Roman" w:hAnsi="Times New Roman"/>
                <w:sz w:val="24"/>
                <w:szCs w:val="28"/>
              </w:rPr>
            </w:pPr>
            <w:r w:rsidRPr="00902F6E">
              <w:rPr>
                <w:rFonts w:ascii="Times New Roman" w:eastAsia="Times New Roman" w:hAnsi="Times New Roman"/>
                <w:sz w:val="24"/>
                <w:szCs w:val="28"/>
              </w:rPr>
              <w:t>15</w:t>
            </w:r>
          </w:p>
        </w:tc>
      </w:tr>
    </w:tbl>
    <w:p w:rsidR="00E12825" w:rsidRPr="006D0BB4" w:rsidRDefault="00E12825" w:rsidP="006D0BB4">
      <w:pPr>
        <w:shd w:val="clear" w:color="auto" w:fill="FFFFFF"/>
        <w:spacing w:after="0"/>
        <w:ind w:firstLine="567"/>
        <w:jc w:val="both"/>
        <w:rPr>
          <w:rFonts w:ascii="Times New Roman" w:eastAsia="Times New Roman" w:hAnsi="Times New Roman" w:cs="Times New Roman"/>
          <w:color w:val="2B2B2B"/>
          <w:sz w:val="28"/>
          <w:szCs w:val="28"/>
          <w:lang w:eastAsia="ru-RU"/>
        </w:rPr>
      </w:pPr>
    </w:p>
    <w:p w:rsidR="00E12825" w:rsidRPr="006D0BB4" w:rsidRDefault="00E12825"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u w:val="single"/>
          <w:lang w:eastAsia="ru-RU"/>
        </w:rPr>
        <w:t>Консультативная деятельность</w:t>
      </w:r>
      <w:r w:rsidRPr="006D0BB4">
        <w:rPr>
          <w:rFonts w:ascii="Times New Roman" w:eastAsia="Times New Roman" w:hAnsi="Times New Roman" w:cs="Times New Roman"/>
          <w:sz w:val="28"/>
          <w:szCs w:val="28"/>
          <w:lang w:eastAsia="ru-RU"/>
        </w:rPr>
        <w:t xml:space="preserve"> была направлена на решение поставленной цели коррекционной работы.</w:t>
      </w:r>
    </w:p>
    <w:p w:rsidR="00E12825" w:rsidRPr="006D0BB4" w:rsidRDefault="00E12825"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 соответствии с годовым планом работы МКУ ЦПиКС «Берегиня» проводились:</w:t>
      </w:r>
    </w:p>
    <w:p w:rsidR="00E12825" w:rsidRPr="006D0BB4" w:rsidRDefault="00E12825" w:rsidP="006D0BB4">
      <w:pPr>
        <w:shd w:val="clear" w:color="auto" w:fill="FFFFFF"/>
        <w:spacing w:after="0"/>
        <w:ind w:firstLine="567"/>
        <w:jc w:val="both"/>
        <w:rPr>
          <w:rFonts w:ascii="Times New Roman" w:eastAsia="Times New Roman" w:hAnsi="Times New Roman" w:cs="Times New Roman"/>
          <w:iCs/>
          <w:sz w:val="28"/>
          <w:szCs w:val="28"/>
          <w:shd w:val="clear" w:color="auto" w:fill="FFFFFF"/>
          <w:lang w:eastAsia="ru-RU"/>
        </w:rPr>
      </w:pPr>
      <w:r w:rsidRPr="006D0BB4">
        <w:rPr>
          <w:rFonts w:ascii="Times New Roman" w:eastAsia="Times New Roman" w:hAnsi="Times New Roman" w:cs="Times New Roman"/>
          <w:iCs/>
          <w:sz w:val="28"/>
          <w:szCs w:val="28"/>
          <w:shd w:val="clear" w:color="auto" w:fill="FFFFFF"/>
          <w:lang w:eastAsia="ru-RU"/>
        </w:rPr>
        <w:t xml:space="preserve">- Установочные педсоветы ПМПк </w:t>
      </w:r>
    </w:p>
    <w:p w:rsidR="00E12825" w:rsidRPr="006D0BB4" w:rsidRDefault="00E12825" w:rsidP="006D0BB4">
      <w:pPr>
        <w:shd w:val="clear" w:color="auto" w:fill="FFFFFF"/>
        <w:spacing w:after="0"/>
        <w:ind w:firstLine="567"/>
        <w:jc w:val="both"/>
        <w:rPr>
          <w:rFonts w:ascii="Times New Roman" w:eastAsia="Times New Roman" w:hAnsi="Times New Roman" w:cs="Times New Roman"/>
          <w:iCs/>
          <w:sz w:val="28"/>
          <w:szCs w:val="28"/>
          <w:shd w:val="clear" w:color="auto" w:fill="FFFFFF"/>
          <w:lang w:eastAsia="ru-RU"/>
        </w:rPr>
      </w:pPr>
      <w:r w:rsidRPr="006D0BB4">
        <w:rPr>
          <w:rFonts w:ascii="Times New Roman" w:eastAsia="Times New Roman" w:hAnsi="Times New Roman" w:cs="Times New Roman"/>
          <w:iCs/>
          <w:sz w:val="28"/>
          <w:szCs w:val="28"/>
          <w:shd w:val="clear" w:color="auto" w:fill="FFFFFF"/>
          <w:lang w:eastAsia="ru-RU"/>
        </w:rPr>
        <w:t>- Консультации – «ЗРР – в чем она проявляется»;</w:t>
      </w:r>
    </w:p>
    <w:p w:rsidR="00E12825" w:rsidRPr="006D0BB4" w:rsidRDefault="00E12825" w:rsidP="006D0BB4">
      <w:pPr>
        <w:shd w:val="clear" w:color="auto" w:fill="FFFFFF"/>
        <w:spacing w:after="0"/>
        <w:ind w:firstLine="567"/>
        <w:jc w:val="both"/>
        <w:rPr>
          <w:rFonts w:ascii="Times New Roman" w:eastAsia="Times New Roman" w:hAnsi="Times New Roman" w:cs="Times New Roman"/>
          <w:iCs/>
          <w:sz w:val="28"/>
          <w:szCs w:val="28"/>
          <w:shd w:val="clear" w:color="auto" w:fill="FFFFFF"/>
          <w:lang w:eastAsia="ru-RU"/>
        </w:rPr>
      </w:pPr>
      <w:r w:rsidRPr="006D0BB4">
        <w:rPr>
          <w:rFonts w:ascii="Times New Roman" w:eastAsia="Times New Roman" w:hAnsi="Times New Roman" w:cs="Times New Roman"/>
          <w:iCs/>
          <w:sz w:val="28"/>
          <w:szCs w:val="28"/>
          <w:shd w:val="clear" w:color="auto" w:fill="FFFFFF"/>
          <w:lang w:eastAsia="ru-RU"/>
        </w:rPr>
        <w:t xml:space="preserve">                           - «Овладение техникой речи в дошкольном возрасте»;</w:t>
      </w:r>
    </w:p>
    <w:p w:rsidR="00E12825" w:rsidRPr="006D0BB4" w:rsidRDefault="00E12825" w:rsidP="006D0BB4">
      <w:pPr>
        <w:shd w:val="clear" w:color="auto" w:fill="FFFFFF"/>
        <w:spacing w:after="0"/>
        <w:ind w:firstLine="567"/>
        <w:jc w:val="both"/>
        <w:rPr>
          <w:rFonts w:ascii="Times New Roman" w:eastAsia="Times New Roman" w:hAnsi="Times New Roman" w:cs="Times New Roman"/>
          <w:iCs/>
          <w:sz w:val="28"/>
          <w:szCs w:val="28"/>
          <w:shd w:val="clear" w:color="auto" w:fill="FFFFFF"/>
          <w:lang w:eastAsia="ru-RU"/>
        </w:rPr>
      </w:pPr>
      <w:r w:rsidRPr="006D0BB4">
        <w:rPr>
          <w:rFonts w:ascii="Times New Roman" w:eastAsia="Times New Roman" w:hAnsi="Times New Roman" w:cs="Times New Roman"/>
          <w:iCs/>
          <w:sz w:val="28"/>
          <w:szCs w:val="28"/>
          <w:shd w:val="clear" w:color="auto" w:fill="FFFFFF"/>
          <w:lang w:eastAsia="ru-RU"/>
        </w:rPr>
        <w:t xml:space="preserve">                          </w:t>
      </w:r>
      <w:r w:rsidR="001F0303" w:rsidRPr="006D0BB4">
        <w:rPr>
          <w:rFonts w:ascii="Times New Roman" w:eastAsia="Times New Roman" w:hAnsi="Times New Roman" w:cs="Times New Roman"/>
          <w:iCs/>
          <w:sz w:val="28"/>
          <w:szCs w:val="28"/>
          <w:shd w:val="clear" w:color="auto" w:fill="FFFFFF"/>
          <w:lang w:eastAsia="ru-RU"/>
        </w:rPr>
        <w:t xml:space="preserve"> -</w:t>
      </w:r>
      <w:r w:rsidR="00F74529">
        <w:rPr>
          <w:rFonts w:ascii="Times New Roman" w:eastAsia="Times New Roman" w:hAnsi="Times New Roman" w:cs="Times New Roman"/>
          <w:iCs/>
          <w:sz w:val="28"/>
          <w:szCs w:val="28"/>
          <w:shd w:val="clear" w:color="auto" w:fill="FFFFFF"/>
          <w:lang w:eastAsia="ru-RU"/>
        </w:rPr>
        <w:t xml:space="preserve"> </w:t>
      </w:r>
      <w:r w:rsidRPr="006D0BB4">
        <w:rPr>
          <w:rFonts w:ascii="Times New Roman" w:eastAsia="Times New Roman" w:hAnsi="Times New Roman" w:cs="Times New Roman"/>
          <w:iCs/>
          <w:sz w:val="28"/>
          <w:szCs w:val="28"/>
          <w:shd w:val="clear" w:color="auto" w:fill="FFFFFF"/>
          <w:lang w:eastAsia="ru-RU"/>
        </w:rPr>
        <w:t>«Упражнения развивающие артикуляционную моторику и артикуляционный праксис»;</w:t>
      </w:r>
    </w:p>
    <w:p w:rsidR="00E12825" w:rsidRPr="006D0BB4" w:rsidRDefault="00E12825"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iCs/>
          <w:sz w:val="28"/>
          <w:szCs w:val="28"/>
          <w:shd w:val="clear" w:color="auto" w:fill="FFFFFF"/>
          <w:lang w:eastAsia="ru-RU"/>
        </w:rPr>
        <w:t xml:space="preserve">                           - «Нормы правильного речи дошкольника».</w:t>
      </w:r>
    </w:p>
    <w:p w:rsidR="00E12825" w:rsidRPr="006D0BB4" w:rsidRDefault="00E12825" w:rsidP="006D0BB4">
      <w:pPr>
        <w:spacing w:after="0"/>
        <w:ind w:firstLine="567"/>
        <w:jc w:val="both"/>
        <w:rPr>
          <w:rFonts w:ascii="Times New Roman" w:eastAsia="Times New Roman" w:hAnsi="Times New Roman" w:cs="Times New Roman"/>
          <w:bCs/>
          <w:color w:val="000000"/>
          <w:sz w:val="28"/>
          <w:szCs w:val="28"/>
          <w:u w:val="single"/>
          <w:shd w:val="clear" w:color="auto" w:fill="FFFFFF"/>
          <w:lang w:eastAsia="ru-RU"/>
        </w:rPr>
      </w:pPr>
      <w:r w:rsidRPr="006D0BB4">
        <w:rPr>
          <w:rFonts w:ascii="Times New Roman" w:eastAsia="Times New Roman" w:hAnsi="Times New Roman" w:cs="Times New Roman"/>
          <w:bCs/>
          <w:color w:val="000000"/>
          <w:sz w:val="28"/>
          <w:szCs w:val="28"/>
          <w:u w:val="single"/>
          <w:shd w:val="clear" w:color="auto" w:fill="FFFFFF"/>
          <w:lang w:eastAsia="ru-RU"/>
        </w:rPr>
        <w:t>Методическая работа.</w:t>
      </w:r>
    </w:p>
    <w:p w:rsidR="00E12825" w:rsidRPr="006D0BB4" w:rsidRDefault="00E12825" w:rsidP="006D0BB4">
      <w:pPr>
        <w:tabs>
          <w:tab w:val="center" w:pos="4677"/>
        </w:tabs>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 рамках этого направления осуществлялись следующие виды деятельности:</w:t>
      </w:r>
    </w:p>
    <w:p w:rsidR="00E12825" w:rsidRPr="006D0BB4" w:rsidRDefault="00E12825" w:rsidP="006D0BB4">
      <w:pPr>
        <w:tabs>
          <w:tab w:val="center" w:pos="4677"/>
        </w:tabs>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разработка индивидуально-ориентированных коррекционно-развивающих программ;</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color w:val="000000"/>
          <w:sz w:val="28"/>
          <w:szCs w:val="28"/>
          <w:lang w:eastAsia="ru-RU"/>
        </w:rPr>
        <w:t>изучение новинок методической литературы и ознакомление с инновационными технологиями;</w:t>
      </w:r>
    </w:p>
    <w:p w:rsidR="00E12825" w:rsidRPr="006D0BB4" w:rsidRDefault="00E12825" w:rsidP="006D0BB4">
      <w:pPr>
        <w:tabs>
          <w:tab w:val="center" w:pos="4677"/>
        </w:tabs>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подбор дидактических и методических материалов к коррекционным занятиям;</w:t>
      </w:r>
    </w:p>
    <w:p w:rsidR="00E12825" w:rsidRPr="006D0BB4" w:rsidRDefault="00E12825" w:rsidP="006D0BB4">
      <w:pPr>
        <w:tabs>
          <w:tab w:val="center" w:pos="4677"/>
        </w:tabs>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ведение документации. </w:t>
      </w:r>
    </w:p>
    <w:p w:rsidR="00E12825" w:rsidRPr="006D0BB4" w:rsidRDefault="00E12825" w:rsidP="006D0BB4">
      <w:pPr>
        <w:tabs>
          <w:tab w:val="center" w:pos="4677"/>
        </w:tabs>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На протяжении учебного года были оформлены следующие документы: речевые карты на каждого ребенка с речевыми нарушениями, перспективный и календарные планы работы, паспорт логопедического кабинета, журнал учёта </w:t>
      </w:r>
      <w:r w:rsidRPr="006D0BB4">
        <w:rPr>
          <w:rFonts w:ascii="Times New Roman" w:eastAsia="Times New Roman" w:hAnsi="Times New Roman" w:cs="Times New Roman"/>
          <w:sz w:val="28"/>
          <w:szCs w:val="28"/>
          <w:lang w:eastAsia="ru-RU"/>
        </w:rPr>
        <w:lastRenderedPageBreak/>
        <w:t>посещаемости логопедических занятий, промежуточный и годовой отчет о результатах коррекционного обучения.</w:t>
      </w:r>
    </w:p>
    <w:p w:rsidR="00E12825" w:rsidRPr="006D0BB4" w:rsidRDefault="00E12825" w:rsidP="006D0BB4">
      <w:pPr>
        <w:shd w:val="clear" w:color="auto" w:fill="FFFFFF"/>
        <w:spacing w:after="0"/>
        <w:ind w:firstLine="567"/>
        <w:jc w:val="both"/>
        <w:rPr>
          <w:rFonts w:ascii="Times New Roman" w:eastAsia="Times New Roman" w:hAnsi="Times New Roman" w:cs="Times New Roman"/>
          <w:bCs/>
          <w:sz w:val="28"/>
          <w:szCs w:val="28"/>
          <w:shd w:val="clear" w:color="auto" w:fill="FFFFFF"/>
          <w:lang w:eastAsia="ru-RU"/>
        </w:rPr>
      </w:pPr>
      <w:r w:rsidRPr="006D0BB4">
        <w:rPr>
          <w:rFonts w:ascii="Times New Roman" w:eastAsia="Times New Roman" w:hAnsi="Times New Roman" w:cs="Times New Roman"/>
          <w:bCs/>
          <w:sz w:val="28"/>
          <w:szCs w:val="28"/>
          <w:shd w:val="clear" w:color="auto" w:fill="FFFFFF"/>
          <w:lang w:eastAsia="ru-RU"/>
        </w:rPr>
        <w:t>- посещала плановые заседания «Школы младшего логопеда»;</w:t>
      </w:r>
    </w:p>
    <w:p w:rsidR="00E12825" w:rsidRPr="006D0BB4" w:rsidRDefault="00E12825" w:rsidP="006D0BB4">
      <w:pPr>
        <w:shd w:val="clear" w:color="auto" w:fill="FFFFFF"/>
        <w:spacing w:after="0"/>
        <w:ind w:firstLine="567"/>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участие в работе ПМП консилиумах МКУ ЦПиКС «Берегиня».</w:t>
      </w:r>
    </w:p>
    <w:p w:rsidR="00E12825" w:rsidRPr="006D0BB4" w:rsidRDefault="00E12825" w:rsidP="006D0BB4">
      <w:pPr>
        <w:shd w:val="clear" w:color="auto" w:fill="FFFFFF"/>
        <w:spacing w:after="0"/>
        <w:ind w:firstLine="567"/>
        <w:jc w:val="both"/>
        <w:rPr>
          <w:rFonts w:ascii="Times New Roman" w:eastAsia="Times New Roman" w:hAnsi="Times New Roman" w:cs="Times New Roman"/>
          <w:sz w:val="28"/>
          <w:szCs w:val="28"/>
          <w:u w:val="single"/>
          <w:lang w:eastAsia="ru-RU"/>
        </w:rPr>
      </w:pPr>
      <w:r w:rsidRPr="006D0BB4">
        <w:rPr>
          <w:rFonts w:ascii="Times New Roman" w:eastAsia="Times New Roman" w:hAnsi="Times New Roman" w:cs="Times New Roman"/>
          <w:sz w:val="28"/>
          <w:szCs w:val="28"/>
          <w:u w:val="single"/>
          <w:lang w:eastAsia="ru-RU"/>
        </w:rPr>
        <w:t xml:space="preserve">Задачи на 2019 - 2020 учебный год </w:t>
      </w:r>
    </w:p>
    <w:p w:rsidR="00E12825" w:rsidRPr="006D0BB4" w:rsidRDefault="00E12825" w:rsidP="006D0BB4">
      <w:pPr>
        <w:shd w:val="clear" w:color="auto" w:fill="FFFFFF"/>
        <w:spacing w:after="0"/>
        <w:ind w:firstLine="567"/>
        <w:contextualSpacing/>
        <w:jc w:val="both"/>
        <w:rPr>
          <w:rFonts w:ascii="Times New Roman" w:eastAsia="Times New Roman" w:hAnsi="Times New Roman" w:cs="Times New Roman"/>
          <w:bCs/>
          <w:sz w:val="28"/>
          <w:szCs w:val="28"/>
          <w:lang w:eastAsia="ru-RU"/>
        </w:rPr>
      </w:pPr>
      <w:r w:rsidRPr="006D0BB4">
        <w:rPr>
          <w:rFonts w:ascii="Times New Roman" w:eastAsia="Times New Roman" w:hAnsi="Times New Roman" w:cs="Times New Roman"/>
          <w:bCs/>
          <w:sz w:val="28"/>
          <w:szCs w:val="28"/>
          <w:lang w:eastAsia="ru-RU"/>
        </w:rPr>
        <w:t>- Продолжать совершенствовать методы и приёмы своей работы;</w:t>
      </w:r>
    </w:p>
    <w:p w:rsidR="00E12825" w:rsidRPr="006D0BB4" w:rsidRDefault="00E12825" w:rsidP="006D0B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D0BB4">
        <w:rPr>
          <w:rFonts w:ascii="Times New Roman" w:eastAsia="Times New Roman" w:hAnsi="Times New Roman" w:cs="Times New Roman"/>
          <w:bCs/>
          <w:sz w:val="28"/>
          <w:szCs w:val="28"/>
          <w:lang w:eastAsia="ru-RU"/>
        </w:rPr>
        <w:t xml:space="preserve">- </w:t>
      </w:r>
      <w:r w:rsidRPr="006D0BB4">
        <w:rPr>
          <w:rFonts w:ascii="Times New Roman" w:eastAsia="Times New Roman" w:hAnsi="Times New Roman" w:cs="Times New Roman"/>
          <w:color w:val="000000"/>
          <w:sz w:val="28"/>
          <w:szCs w:val="28"/>
          <w:lang w:eastAsia="ru-RU"/>
        </w:rPr>
        <w:t>Пополнение кабинета играми и пособиями.</w:t>
      </w:r>
    </w:p>
    <w:p w:rsidR="00E12825" w:rsidRPr="006D0BB4" w:rsidRDefault="00E12825" w:rsidP="006D0BB4">
      <w:pPr>
        <w:shd w:val="clear" w:color="auto" w:fill="FFFFFF"/>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bCs/>
          <w:sz w:val="28"/>
          <w:szCs w:val="28"/>
          <w:lang w:eastAsia="ru-RU"/>
        </w:rPr>
        <w:t xml:space="preserve">- Коррекция устной и письменной речи МКУ </w:t>
      </w:r>
      <w:r w:rsidRPr="006D0BB4">
        <w:rPr>
          <w:rFonts w:ascii="Times New Roman" w:eastAsia="Times New Roman" w:hAnsi="Times New Roman" w:cs="Times New Roman"/>
          <w:sz w:val="28"/>
          <w:szCs w:val="28"/>
          <w:lang w:eastAsia="ru-RU"/>
        </w:rPr>
        <w:t>ЦПиКС «Берегиня»;</w:t>
      </w:r>
    </w:p>
    <w:p w:rsidR="00B23270" w:rsidRPr="006D0BB4" w:rsidRDefault="00E12825" w:rsidP="006D0BB4">
      <w:pPr>
        <w:shd w:val="clear" w:color="auto" w:fill="FFFFFF"/>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bCs/>
          <w:sz w:val="28"/>
          <w:szCs w:val="28"/>
          <w:lang w:eastAsia="ru-RU"/>
        </w:rPr>
        <w:t xml:space="preserve">- Укреплять взаимосвязь с воспитателями и специалистами МКУ </w:t>
      </w:r>
      <w:r w:rsidRPr="006D0BB4">
        <w:rPr>
          <w:rFonts w:ascii="Times New Roman" w:eastAsia="Times New Roman" w:hAnsi="Times New Roman" w:cs="Times New Roman"/>
          <w:sz w:val="28"/>
          <w:szCs w:val="28"/>
          <w:lang w:eastAsia="ru-RU"/>
        </w:rPr>
        <w:t>ЦПиКС «Берегиня».</w:t>
      </w:r>
    </w:p>
    <w:p w:rsidR="007B10F8" w:rsidRPr="006D0BB4" w:rsidRDefault="007B10F8" w:rsidP="006D0BB4">
      <w:pPr>
        <w:spacing w:after="0"/>
        <w:ind w:firstLine="567"/>
        <w:jc w:val="center"/>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Деятельность учителя-дефектолога </w:t>
      </w:r>
    </w:p>
    <w:p w:rsidR="007B10F8" w:rsidRPr="006D0BB4" w:rsidRDefault="007B10F8" w:rsidP="006D0BB4">
      <w:pPr>
        <w:spacing w:after="0"/>
        <w:ind w:firstLine="567"/>
        <w:jc w:val="center"/>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Манжурьевой К.В. за  2018-2019учебный год</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ab/>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За отчетный период   всего проведено 27  диагностических обследований по прибытию детей (первичных, повторных, контрольных) для определения уровня познавательной деятельности. В основном, у детей отмечается  сниженный уровень познавательной деятельности вследствие социально-педагогической запущенности.  По результатам обследования на каждого воспитанника был составлен план сопровождения по активизации познавательной деятельности. У детей школьного возраста в этот план включается и восполнение пробелов по учебным предметам.</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 С начала учебного года  занятия учителя-дефектолога посетили  25 детей.  За период сопровождения  5 детей отчислены в связи с переходом в приемную и возвращением в кровную семью (Витя С., Аня и Максим З., Тамара И., Дьулустан О.), приемные родители которых получили консультации и рекомендации по дальнейшему психолого-педагогическому сопровождению ребенка. 1 ребенок (Владик Г.) направлен в школу-интернат №28. </w:t>
      </w:r>
    </w:p>
    <w:p w:rsidR="007B10F8" w:rsidRPr="006D0BB4" w:rsidRDefault="007B10F8" w:rsidP="006D0BB4">
      <w:pPr>
        <w:spacing w:after="0"/>
        <w:ind w:firstLine="567"/>
        <w:rPr>
          <w:rFonts w:ascii="Times New Roman" w:eastAsia="Calibri" w:hAnsi="Times New Roman" w:cs="Times New Roman"/>
          <w:sz w:val="28"/>
          <w:szCs w:val="28"/>
          <w:lang w:val="sah-RU"/>
        </w:rPr>
      </w:pPr>
    </w:p>
    <w:tbl>
      <w:tblPr>
        <w:tblStyle w:val="25"/>
        <w:tblW w:w="0" w:type="auto"/>
        <w:jc w:val="center"/>
        <w:tblLook w:val="04A0" w:firstRow="1" w:lastRow="0" w:firstColumn="1" w:lastColumn="0" w:noHBand="0" w:noVBand="1"/>
      </w:tblPr>
      <w:tblGrid>
        <w:gridCol w:w="566"/>
        <w:gridCol w:w="3299"/>
        <w:gridCol w:w="2694"/>
        <w:gridCol w:w="3118"/>
      </w:tblGrid>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Ф.И.ребенка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Период сопров.</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Кол-во занятий</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Герасимов Владик</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 (переход в школу-интернат №28</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Ушницкая Римма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Сентябрь-октябрь, февраль-май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34</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3.</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Зинова Аня</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Сентябрь-октябрь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12 (в приемную семью)</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4.</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Зинов Кирилл</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Сентябрь-октябрь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11(в приемную семью)</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5.</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Семенов Витя</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Сентябрь-ноябрь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9 (в приемную семью)</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6</w:t>
            </w:r>
            <w:r w:rsidRPr="006D0BB4">
              <w:rPr>
                <w:rFonts w:ascii="Times New Roman" w:hAnsi="Times New Roman"/>
                <w:sz w:val="28"/>
                <w:szCs w:val="28"/>
                <w:lang w:val="sah-RU"/>
              </w:rPr>
              <w:lastRenderedPageBreak/>
              <w:t>.</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lastRenderedPageBreak/>
              <w:t>Катков Женя</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Сентябрь-апрель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16</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lastRenderedPageBreak/>
              <w:t>7.</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Каткова Даша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Сентябрь-апрель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18</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8.</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Вернер –Руппель Валера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17</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9.</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Речкина Виолетта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Сентябрь-апрель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23</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10.</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Пилютик Данил</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51</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11.</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Леонтьев Максим</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Сентябрь-апрель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23</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12.</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Пилютик Семен</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Сентябрь-март</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20</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13.</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Дунаев Илья</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Ноябрь-май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31</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14.</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Дунаев Максим</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Ноябрь-май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17</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15.</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Дмитриев Алеша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Ноябрь-май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40</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16.</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Кузьмин Артем</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Сентябрь-март</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17</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17.</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Евдокимов Илья</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Декабрь-май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22</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18.</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Исаева Тамара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Декабрь-апрель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7</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19.</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Шушанникова Надежда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Декабрь-январь</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3</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20.</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Салмина Алина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Декабрь-май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20</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21.</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Гадоев Арсен</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Январь-май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11</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22.</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Архипов Володя</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Февраль-май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18</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23.</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Осипов Дьулус</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Февраль-май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20</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24.</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Докунаев Тимур</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Апрель-май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5</w:t>
            </w:r>
          </w:p>
        </w:tc>
      </w:tr>
      <w:tr w:rsidR="007B10F8" w:rsidRPr="006D0BB4" w:rsidTr="00F74529">
        <w:trPr>
          <w:jc w:val="center"/>
        </w:trPr>
        <w:tc>
          <w:tcPr>
            <w:tcW w:w="566"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firstLine="567"/>
              <w:jc w:val="center"/>
              <w:rPr>
                <w:rFonts w:ascii="Times New Roman" w:hAnsi="Times New Roman"/>
                <w:sz w:val="28"/>
                <w:szCs w:val="28"/>
                <w:lang w:val="sah-RU"/>
              </w:rPr>
            </w:pPr>
            <w:r w:rsidRPr="006D0BB4">
              <w:rPr>
                <w:rFonts w:ascii="Times New Roman" w:hAnsi="Times New Roman"/>
                <w:sz w:val="28"/>
                <w:szCs w:val="28"/>
                <w:lang w:val="sah-RU"/>
              </w:rPr>
              <w:t>25.</w:t>
            </w:r>
          </w:p>
        </w:tc>
        <w:tc>
          <w:tcPr>
            <w:tcW w:w="3299"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Кочурин Андрей</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Апрель-май</w:t>
            </w:r>
          </w:p>
        </w:tc>
        <w:tc>
          <w:tcPr>
            <w:tcW w:w="3118"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ind w:hanging="22"/>
              <w:jc w:val="center"/>
              <w:rPr>
                <w:rFonts w:ascii="Times New Roman" w:hAnsi="Times New Roman"/>
                <w:sz w:val="28"/>
                <w:szCs w:val="28"/>
                <w:lang w:val="sah-RU"/>
              </w:rPr>
            </w:pPr>
            <w:r w:rsidRPr="006D0BB4">
              <w:rPr>
                <w:rFonts w:ascii="Times New Roman" w:hAnsi="Times New Roman"/>
                <w:sz w:val="28"/>
                <w:szCs w:val="28"/>
                <w:lang w:val="sah-RU"/>
              </w:rPr>
              <w:t>5</w:t>
            </w:r>
          </w:p>
        </w:tc>
      </w:tr>
    </w:tbl>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Всего за отчетный период учителем-дефектологом проведен 452 коррекционно-развивающих занятия по направлению “Активизация познавательной деятельности”. За время сопровождения у детей отмечается небольшая  динамика в развитии. Хорошая  динамика отмечается у Даши К., которая прошла обследование с целью определения формы обучения перед </w:t>
      </w:r>
      <w:r w:rsidRPr="006D0BB4">
        <w:rPr>
          <w:rFonts w:ascii="Times New Roman" w:eastAsia="Calibri" w:hAnsi="Times New Roman" w:cs="Times New Roman"/>
          <w:sz w:val="28"/>
          <w:szCs w:val="28"/>
          <w:lang w:val="sah-RU"/>
        </w:rPr>
        <w:lastRenderedPageBreak/>
        <w:t>поступлением в 1 класс и получила заключение ТПМПК с рекомендацией об обучении по общеобразовательной программе. У Риммы У. (2 класс), у которой в начале учебного года были трудности формирования учебных навыков, у девочки не были сформированы письмо и чтение. Римма в сентябре-октябре посетила 9 занятий. В октябре 2018г была возвращена в кровную семью, после чего вновь прибыла в Центр в феврале 2019г. и сопровождение было продолжено. К концу учебного года девочка самостоятельно может написать 7 предложений, прочитать по слогам целый текст, по математике по-прежнему остаются трудности в овладении вычислительными навыками. Прошла обследование в ТПМПК, получила заключение с рекомендацией об обучении по АООП НОО по варианту 7.2. в 2 классе сроком на 1 год. При дальнейших трудностях необходимо повторное обследование для корректировки рекомендаций. У остальных детей с особыми образовательными потребностями отмечается стабильное состояние развития.</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До конца ноября 2018г. дети дошкольного возраста посещали систематически по графику  занятия учителя-дефектолога. После поступления детей в ДОУ количество занятий уменьшилось. </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Во время сопровождения был составлен график обследования детей в Территориальной ПМПК г.Якутска с целью определения формы обучения. Для прохождения обследования в ТПМПК  на всех детей были составлены представления учителя-дефектолога. Из списка детей, предварительно получивших заключение учителя-дефектолога  и посещавших занятия в 2018-2019 учебном году, прошли обследование у клинического психолога и в ТПМПК и получили заключение с подтверждением статуса “обучающийся  с  ограниченными возможностями здоровья”(ст.2, п.16273-ФЗ “Об образовании в РФ” от 29.12.2012г.) с рекомендациями по созданию специальных условий обучения и воспитания в образовательной организации: Кузьмин Артем, Пилютик Данил, Каткова Даша, Дунаев Максим,  Салмина Алина, Катков Женя, Осипов Дьулустан, Ушницкая Римма. Гадоев Арсен, Исаева Тамара, Архипов Владимир, Шушанникова Надя  по прибытии имели заключение ТПМПК г.Якутска и г.Мирного. </w:t>
      </w:r>
    </w:p>
    <w:tbl>
      <w:tblPr>
        <w:tblStyle w:val="25"/>
        <w:tblW w:w="0" w:type="auto"/>
        <w:jc w:val="center"/>
        <w:tblLook w:val="04A0" w:firstRow="1" w:lastRow="0" w:firstColumn="1" w:lastColumn="0" w:noHBand="0" w:noVBand="1"/>
      </w:tblPr>
      <w:tblGrid>
        <w:gridCol w:w="484"/>
        <w:gridCol w:w="2574"/>
        <w:gridCol w:w="2610"/>
        <w:gridCol w:w="4328"/>
      </w:tblGrid>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Список детей, прошедших ПМПК</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 заключения и дата прохождения</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Рекомендации ПМПК</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1</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Кузьмин Артем</w:t>
            </w:r>
          </w:p>
        </w:tc>
        <w:tc>
          <w:tcPr>
            <w:tcW w:w="2694" w:type="dxa"/>
            <w:tcBorders>
              <w:top w:val="single" w:sz="4" w:space="0" w:color="auto"/>
              <w:left w:val="single" w:sz="4" w:space="0" w:color="auto"/>
              <w:bottom w:val="single" w:sz="4" w:space="0" w:color="auto"/>
              <w:right w:val="single" w:sz="4" w:space="0" w:color="auto"/>
            </w:tcBorders>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№Д170</w:t>
            </w:r>
            <w:r w:rsidRPr="006D0BB4">
              <w:rPr>
                <w:rFonts w:ascii="Times New Roman" w:hAnsi="Times New Roman"/>
                <w:sz w:val="28"/>
                <w:szCs w:val="28"/>
                <w:lang w:val="sah-RU"/>
              </w:rPr>
              <w:t xml:space="preserve"> </w:t>
            </w:r>
            <w:r w:rsidRPr="006D0BB4">
              <w:rPr>
                <w:rFonts w:ascii="Times New Roman" w:hAnsi="Times New Roman"/>
                <w:sz w:val="28"/>
                <w:szCs w:val="28"/>
              </w:rPr>
              <w:t>12.12.2018 г.</w:t>
            </w:r>
          </w:p>
          <w:p w:rsidR="007B10F8" w:rsidRPr="006D0BB4" w:rsidRDefault="007B10F8" w:rsidP="00F74529">
            <w:pPr>
              <w:jc w:val="center"/>
              <w:rPr>
                <w:rFonts w:ascii="Times New Roman" w:hAnsi="Times New Roman"/>
                <w:sz w:val="28"/>
                <w:szCs w:val="28"/>
                <w:lang w:val="sah-RU"/>
              </w:rPr>
            </w:pP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Обучение по АООП НОО для обучающихся с УО, вариант 1, в 1 кл. Рекомендован на период</w:t>
            </w:r>
          </w:p>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с 1-4 кл.</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2</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Каткова Даша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№Д20</w:t>
            </w:r>
            <w:r w:rsidRPr="006D0BB4">
              <w:rPr>
                <w:rFonts w:ascii="Times New Roman" w:hAnsi="Times New Roman"/>
                <w:sz w:val="28"/>
                <w:szCs w:val="28"/>
                <w:lang w:val="sah-RU"/>
              </w:rPr>
              <w:t xml:space="preserve"> </w:t>
            </w:r>
            <w:r w:rsidRPr="006D0BB4">
              <w:rPr>
                <w:rFonts w:ascii="Times New Roman" w:hAnsi="Times New Roman"/>
                <w:sz w:val="28"/>
                <w:szCs w:val="28"/>
              </w:rPr>
              <w:t>05.02.2019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Обучение по ООП НОО в 1 кл. Рекомендован на период</w:t>
            </w:r>
          </w:p>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с 1-4 г.</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lastRenderedPageBreak/>
              <w:t>3</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Пилютик Даниил</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№133</w:t>
            </w:r>
            <w:r w:rsidRPr="006D0BB4">
              <w:rPr>
                <w:rFonts w:ascii="Times New Roman" w:hAnsi="Times New Roman"/>
                <w:sz w:val="28"/>
                <w:szCs w:val="28"/>
                <w:lang w:val="sah-RU"/>
              </w:rPr>
              <w:t xml:space="preserve"> </w:t>
            </w:r>
            <w:r w:rsidRPr="006D0BB4">
              <w:rPr>
                <w:rFonts w:ascii="Times New Roman" w:hAnsi="Times New Roman"/>
                <w:sz w:val="28"/>
                <w:szCs w:val="28"/>
              </w:rPr>
              <w:t>26.02.2019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Обучение по АООП НОО, вариант 7.2, в 3 кл. Рекомендован на период</w:t>
            </w:r>
          </w:p>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с 3-5 кл.</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4</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Дунаев Максим</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№134</w:t>
            </w:r>
            <w:r w:rsidRPr="006D0BB4">
              <w:rPr>
                <w:rFonts w:ascii="Times New Roman" w:hAnsi="Times New Roman"/>
                <w:sz w:val="28"/>
                <w:szCs w:val="28"/>
                <w:lang w:val="sah-RU"/>
              </w:rPr>
              <w:t xml:space="preserve"> </w:t>
            </w:r>
            <w:r w:rsidRPr="006D0BB4">
              <w:rPr>
                <w:rFonts w:ascii="Times New Roman" w:hAnsi="Times New Roman"/>
                <w:sz w:val="28"/>
                <w:szCs w:val="28"/>
              </w:rPr>
              <w:t>26.02.2019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Обучение по АООП НОО для воспитанников с ЗПР, ваприант 7.2, в 1 класс. на период</w:t>
            </w:r>
          </w:p>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с 1-4 кл.</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5</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Катков Евгений</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№Д53</w:t>
            </w:r>
            <w:r w:rsidRPr="006D0BB4">
              <w:rPr>
                <w:rFonts w:ascii="Times New Roman" w:hAnsi="Times New Roman"/>
                <w:sz w:val="28"/>
                <w:szCs w:val="28"/>
                <w:lang w:val="sah-RU"/>
              </w:rPr>
              <w:t xml:space="preserve"> </w:t>
            </w:r>
            <w:r w:rsidRPr="006D0BB4">
              <w:rPr>
                <w:rFonts w:ascii="Times New Roman" w:hAnsi="Times New Roman"/>
                <w:sz w:val="28"/>
                <w:szCs w:val="28"/>
              </w:rPr>
              <w:t>06.03.2019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Обучение по АОП ДО для воспитанников с ТНР. Рекомендован на 2 уч.г.</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6</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Салмина Алина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№Д54</w:t>
            </w:r>
            <w:r w:rsidRPr="006D0BB4">
              <w:rPr>
                <w:rFonts w:ascii="Times New Roman" w:hAnsi="Times New Roman"/>
                <w:sz w:val="28"/>
                <w:szCs w:val="28"/>
                <w:lang w:val="sah-RU"/>
              </w:rPr>
              <w:t xml:space="preserve"> </w:t>
            </w:r>
            <w:r w:rsidRPr="006D0BB4">
              <w:rPr>
                <w:rFonts w:ascii="Times New Roman" w:hAnsi="Times New Roman"/>
                <w:sz w:val="28"/>
                <w:szCs w:val="28"/>
              </w:rPr>
              <w:t>06.03.2019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Обучение по АОП ДО для воспитанников с ЗПР. Рекомендован на 2 уч.г.</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7</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Осипов Дьулустан</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№Д160</w:t>
            </w:r>
            <w:r w:rsidRPr="006D0BB4">
              <w:rPr>
                <w:rFonts w:ascii="Times New Roman" w:hAnsi="Times New Roman"/>
                <w:sz w:val="28"/>
                <w:szCs w:val="28"/>
                <w:lang w:val="sah-RU"/>
              </w:rPr>
              <w:t xml:space="preserve"> </w:t>
            </w:r>
            <w:r w:rsidRPr="006D0BB4">
              <w:rPr>
                <w:rFonts w:ascii="Times New Roman" w:hAnsi="Times New Roman"/>
                <w:sz w:val="28"/>
                <w:szCs w:val="28"/>
              </w:rPr>
              <w:t>27.03.2019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Обучение по АОП ДО для воспитанников с ТНР. Рекомендован на 2 уч.г.</w:t>
            </w:r>
          </w:p>
        </w:tc>
      </w:tr>
      <w:tr w:rsidR="007B10F8" w:rsidRPr="006D0BB4" w:rsidTr="00F74529">
        <w:trPr>
          <w:jc w:val="center"/>
        </w:trPr>
        <w:tc>
          <w:tcPr>
            <w:tcW w:w="48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lang w:val="sah-RU"/>
              </w:rPr>
              <w:t>8</w:t>
            </w:r>
          </w:p>
        </w:tc>
        <w:tc>
          <w:tcPr>
            <w:tcW w:w="26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Ушницкая Римма</w:t>
            </w:r>
          </w:p>
        </w:tc>
        <w:tc>
          <w:tcPr>
            <w:tcW w:w="2694"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rPr>
            </w:pPr>
            <w:r w:rsidRPr="006D0BB4">
              <w:rPr>
                <w:rFonts w:ascii="Times New Roman" w:hAnsi="Times New Roman"/>
                <w:sz w:val="28"/>
                <w:szCs w:val="28"/>
              </w:rPr>
              <w:t>№202</w:t>
            </w:r>
            <w:r w:rsidRPr="006D0BB4">
              <w:rPr>
                <w:rFonts w:ascii="Times New Roman" w:hAnsi="Times New Roman"/>
                <w:sz w:val="28"/>
                <w:szCs w:val="28"/>
                <w:lang w:val="sah-RU"/>
              </w:rPr>
              <w:t xml:space="preserve"> </w:t>
            </w:r>
            <w:r w:rsidRPr="006D0BB4">
              <w:rPr>
                <w:rFonts w:ascii="Times New Roman" w:hAnsi="Times New Roman"/>
                <w:sz w:val="28"/>
                <w:szCs w:val="28"/>
              </w:rPr>
              <w:t>10.04.2019 г.</w:t>
            </w:r>
          </w:p>
        </w:tc>
        <w:tc>
          <w:tcPr>
            <w:tcW w:w="4573" w:type="dxa"/>
            <w:tcBorders>
              <w:top w:val="single" w:sz="4" w:space="0" w:color="auto"/>
              <w:left w:val="single" w:sz="4" w:space="0" w:color="auto"/>
              <w:bottom w:val="single" w:sz="4" w:space="0" w:color="auto"/>
              <w:right w:val="single" w:sz="4" w:space="0" w:color="auto"/>
            </w:tcBorders>
            <w:hideMark/>
          </w:tcPr>
          <w:p w:rsidR="007B10F8" w:rsidRPr="006D0BB4" w:rsidRDefault="007B10F8" w:rsidP="00F74529">
            <w:pPr>
              <w:jc w:val="center"/>
              <w:rPr>
                <w:rFonts w:ascii="Times New Roman" w:hAnsi="Times New Roman"/>
                <w:sz w:val="28"/>
                <w:szCs w:val="28"/>
                <w:lang w:val="sah-RU"/>
              </w:rPr>
            </w:pPr>
            <w:r w:rsidRPr="006D0BB4">
              <w:rPr>
                <w:rFonts w:ascii="Times New Roman" w:hAnsi="Times New Roman"/>
                <w:sz w:val="28"/>
                <w:szCs w:val="28"/>
              </w:rPr>
              <w:t>Обучение по АООП НОО, вариант 7.2, в 2 кл. Рекомендован на 1 уч.г.</w:t>
            </w:r>
          </w:p>
        </w:tc>
      </w:tr>
    </w:tbl>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За время сопровождения детей воспитатели получали от учителя-дефектолога рекомендации, консультации по итогам занятий, задания для закрепления детьми материала. Под их контролем бланковые задания выполнялись вовремя. Также в тесном сотрудничестве учитель-дефектолог взаимодействовала с медицинским блоком Центра, специалисты вовремя контролировали прохождение детьми медицинское обследования у специалистов, которых направляли на обследование в ТПМПК г.Якутска.</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По результатам  проведенных обследований детей в ТПМПК учителем-дефектологом  были даны рекомендации социальному педагогу Олесовой А.Ф.обратиться с ходатайством в соответствующие образовательные организации для дальнейшего получения образования и сопровождения детей. </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За учебный год  проведено 10 консультаций приемных родителей, воспитателей, социальных педагогов, учителя-логопеда по вопросам воспитания  детей с особенностями в развитии, сопровождения детей, составлению психолого-педагогических характеристик, прохождения  ПМПК.</w:t>
      </w:r>
    </w:p>
    <w:p w:rsidR="007B10F8" w:rsidRPr="006D0BB4" w:rsidRDefault="007B10F8"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На будущий учебный год продолжить психолого-педагогическое сопровождение детей по составленной тематике направления, вновь поступающим детям составить план сопровождения по данному направлению.</w:t>
      </w:r>
    </w:p>
    <w:p w:rsidR="008302F2" w:rsidRPr="006D0BB4" w:rsidRDefault="008302F2" w:rsidP="006D0BB4">
      <w:pPr>
        <w:shd w:val="clear" w:color="auto" w:fill="FFFFFF"/>
        <w:spacing w:after="0"/>
        <w:ind w:firstLine="567"/>
        <w:contextualSpacing/>
        <w:jc w:val="both"/>
        <w:rPr>
          <w:rFonts w:ascii="Times New Roman" w:eastAsia="Calibri" w:hAnsi="Times New Roman" w:cs="Times New Roman"/>
          <w:b/>
          <w:sz w:val="28"/>
          <w:szCs w:val="28"/>
          <w:lang w:val="sah-RU"/>
        </w:rPr>
      </w:pPr>
    </w:p>
    <w:p w:rsidR="003872AE" w:rsidRDefault="00252254" w:rsidP="003872AE">
      <w:pPr>
        <w:shd w:val="clear" w:color="auto" w:fill="FFFFFF"/>
        <w:spacing w:after="0"/>
        <w:ind w:firstLine="567"/>
        <w:contextualSpacing/>
        <w:jc w:val="both"/>
        <w:rPr>
          <w:rFonts w:ascii="Times New Roman" w:eastAsia="Calibri" w:hAnsi="Times New Roman" w:cs="Times New Roman"/>
          <w:sz w:val="28"/>
          <w:szCs w:val="28"/>
          <w:lang w:val="sah-RU"/>
        </w:rPr>
      </w:pPr>
      <w:r w:rsidRPr="00F74529">
        <w:rPr>
          <w:rFonts w:ascii="Times New Roman" w:eastAsia="Calibri" w:hAnsi="Times New Roman" w:cs="Times New Roman"/>
          <w:sz w:val="28"/>
          <w:szCs w:val="28"/>
          <w:lang w:val="sah-RU"/>
        </w:rPr>
        <w:t>Деятельность психолого-медико-педагоги</w:t>
      </w:r>
      <w:r w:rsidR="00F74529" w:rsidRPr="00F74529">
        <w:rPr>
          <w:rFonts w:ascii="Times New Roman" w:eastAsia="Calibri" w:hAnsi="Times New Roman" w:cs="Times New Roman"/>
          <w:sz w:val="28"/>
          <w:szCs w:val="28"/>
          <w:lang w:val="sah-RU"/>
        </w:rPr>
        <w:t xml:space="preserve">ческого консилиума за 2018 2019 </w:t>
      </w:r>
      <w:r w:rsidRPr="00F74529">
        <w:rPr>
          <w:rFonts w:ascii="Times New Roman" w:eastAsia="Calibri" w:hAnsi="Times New Roman" w:cs="Times New Roman"/>
          <w:sz w:val="28"/>
          <w:szCs w:val="28"/>
          <w:lang w:val="sah-RU"/>
        </w:rPr>
        <w:t>учебный год</w:t>
      </w:r>
    </w:p>
    <w:p w:rsidR="00F25D3E" w:rsidRPr="006D0BB4" w:rsidRDefault="00252254" w:rsidP="003872AE">
      <w:pPr>
        <w:shd w:val="clear" w:color="auto" w:fill="FFFFFF"/>
        <w:spacing w:after="0"/>
        <w:ind w:firstLine="567"/>
        <w:contextualSpacing/>
        <w:jc w:val="center"/>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lastRenderedPageBreak/>
        <w:t>За отчетный период проведено 6 плановых заседаний по графику</w:t>
      </w:r>
    </w:p>
    <w:p w:rsidR="00252254" w:rsidRPr="006D0BB4" w:rsidRDefault="00252254"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 </w:t>
      </w:r>
    </w:p>
    <w:tbl>
      <w:tblPr>
        <w:tblStyle w:val="18"/>
        <w:tblW w:w="0" w:type="auto"/>
        <w:jc w:val="center"/>
        <w:tblLook w:val="04A0" w:firstRow="1" w:lastRow="0" w:firstColumn="1" w:lastColumn="0" w:noHBand="0" w:noVBand="1"/>
      </w:tblPr>
      <w:tblGrid>
        <w:gridCol w:w="539"/>
        <w:gridCol w:w="7859"/>
        <w:gridCol w:w="1598"/>
      </w:tblGrid>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w:t>
            </w:r>
          </w:p>
        </w:tc>
        <w:tc>
          <w:tcPr>
            <w:tcW w:w="797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Тематика заседаний</w:t>
            </w: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Дата проведения</w:t>
            </w:r>
          </w:p>
        </w:tc>
      </w:tr>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1.</w:t>
            </w:r>
          </w:p>
        </w:tc>
        <w:tc>
          <w:tcPr>
            <w:tcW w:w="797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1. Организация работы ПМПк в 2018-2019уч.году.</w:t>
            </w:r>
          </w:p>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 Выработка рекомендаций по организации работы с детьми с проблемами в психофизическом и социальном развитии</w:t>
            </w: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30.10.2018</w:t>
            </w:r>
          </w:p>
        </w:tc>
      </w:tr>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w:t>
            </w:r>
          </w:p>
        </w:tc>
        <w:tc>
          <w:tcPr>
            <w:tcW w:w="7970" w:type="dxa"/>
            <w:tcBorders>
              <w:top w:val="single" w:sz="4" w:space="0" w:color="auto"/>
              <w:left w:val="single" w:sz="4" w:space="0" w:color="auto"/>
              <w:bottom w:val="single" w:sz="4" w:space="0" w:color="auto"/>
              <w:right w:val="single" w:sz="4" w:space="0" w:color="auto"/>
            </w:tcBorders>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1. Результаты первичной диагностики  вновь прибывших детей. Выработка рекомендаций  по организации их сопровождения.</w:t>
            </w:r>
          </w:p>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 Результаты дефектологического обследования детей и зачисление их на занятия учителя-дефектолога.</w:t>
            </w:r>
          </w:p>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3. Результаты логопедической диагностики и зачисление детей на логопедические занятия</w:t>
            </w:r>
          </w:p>
          <w:p w:rsidR="00252254" w:rsidRPr="006D0BB4" w:rsidRDefault="00252254" w:rsidP="003872AE">
            <w:pPr>
              <w:jc w:val="center"/>
              <w:rPr>
                <w:rFonts w:ascii="Times New Roman" w:hAnsi="Times New Roman"/>
                <w:sz w:val="28"/>
                <w:szCs w:val="28"/>
                <w:lang w:val="sah-RU"/>
              </w:rPr>
            </w:pP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24.12.2018</w:t>
            </w:r>
          </w:p>
        </w:tc>
      </w:tr>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3.</w:t>
            </w:r>
          </w:p>
        </w:tc>
        <w:tc>
          <w:tcPr>
            <w:tcW w:w="797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Психолого-педагогическое сопровождение детей, испытывающих трудности в адаптации и освоении образовательной программы в школе.</w:t>
            </w:r>
          </w:p>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Представление на территориальную ПМПК детей для определения формы обучения (дети школьного, дошкольного возраста). Отчисление и зачисление детей на занятия к логопеду, дефектологу.</w:t>
            </w: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12.02.2019</w:t>
            </w:r>
          </w:p>
        </w:tc>
      </w:tr>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4.</w:t>
            </w:r>
          </w:p>
        </w:tc>
        <w:tc>
          <w:tcPr>
            <w:tcW w:w="797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Отслеживание эффективности реализации индивидуальных программ психолого-медико-педагогической помощи детям.</w:t>
            </w:r>
          </w:p>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Представление на территориальную ПМПК детей, испытыващих трудности в обучении для определения формы обучения (дети школьного, дошкольного возраста)</w:t>
            </w: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29.03.2019</w:t>
            </w:r>
          </w:p>
        </w:tc>
      </w:tr>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5</w:t>
            </w:r>
          </w:p>
        </w:tc>
        <w:tc>
          <w:tcPr>
            <w:tcW w:w="7970" w:type="dxa"/>
            <w:tcBorders>
              <w:top w:val="single" w:sz="4" w:space="0" w:color="auto"/>
              <w:left w:val="single" w:sz="4" w:space="0" w:color="auto"/>
              <w:bottom w:val="single" w:sz="4" w:space="0" w:color="auto"/>
              <w:right w:val="single" w:sz="4" w:space="0" w:color="auto"/>
            </w:tcBorders>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1. Психолого-педагогическое сопровождение детей, испытывающих трудности в адаптации и освоении образовательной программы в школе.</w:t>
            </w:r>
          </w:p>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 Отслеживание эффективности реализации индивидуальных прог</w:t>
            </w:r>
            <w:r w:rsidR="003872AE">
              <w:rPr>
                <w:rFonts w:ascii="Times New Roman" w:hAnsi="Times New Roman"/>
                <w:sz w:val="28"/>
                <w:szCs w:val="28"/>
                <w:lang w:val="sah-RU"/>
              </w:rPr>
              <w:t>рамм</w:t>
            </w: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23.04.2019</w:t>
            </w:r>
          </w:p>
        </w:tc>
      </w:tr>
      <w:tr w:rsidR="00252254" w:rsidRPr="006D0BB4" w:rsidTr="003872AE">
        <w:trPr>
          <w:jc w:val="center"/>
        </w:trPr>
        <w:tc>
          <w:tcPr>
            <w:tcW w:w="54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6.</w:t>
            </w:r>
          </w:p>
        </w:tc>
        <w:tc>
          <w:tcPr>
            <w:tcW w:w="7970"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Анализ деятельности ПМПк за 2018-2019уч.год</w:t>
            </w:r>
          </w:p>
        </w:tc>
        <w:tc>
          <w:tcPr>
            <w:tcW w:w="1598" w:type="dxa"/>
            <w:tcBorders>
              <w:top w:val="single" w:sz="4" w:space="0" w:color="auto"/>
              <w:left w:val="single" w:sz="4" w:space="0" w:color="auto"/>
              <w:bottom w:val="single" w:sz="4" w:space="0" w:color="auto"/>
              <w:right w:val="single" w:sz="4" w:space="0" w:color="auto"/>
            </w:tcBorders>
            <w:hideMark/>
          </w:tcPr>
          <w:p w:rsidR="00252254" w:rsidRPr="006D0BB4" w:rsidRDefault="00252254" w:rsidP="003872AE">
            <w:pPr>
              <w:jc w:val="center"/>
              <w:rPr>
                <w:rFonts w:ascii="Times New Roman" w:hAnsi="Times New Roman"/>
                <w:sz w:val="28"/>
                <w:szCs w:val="28"/>
                <w:lang w:val="sah-RU"/>
              </w:rPr>
            </w:pPr>
            <w:r w:rsidRPr="006D0BB4">
              <w:rPr>
                <w:rFonts w:ascii="Times New Roman" w:hAnsi="Times New Roman"/>
                <w:sz w:val="28"/>
                <w:szCs w:val="28"/>
                <w:lang w:val="sah-RU"/>
              </w:rPr>
              <w:t>20.05.2019</w:t>
            </w:r>
          </w:p>
        </w:tc>
      </w:tr>
    </w:tbl>
    <w:p w:rsidR="00252254" w:rsidRPr="006D0BB4" w:rsidRDefault="00252254" w:rsidP="006D0BB4">
      <w:pPr>
        <w:spacing w:after="0"/>
        <w:ind w:firstLine="567"/>
        <w:jc w:val="both"/>
        <w:rPr>
          <w:rFonts w:ascii="Times New Roman" w:eastAsia="Calibri" w:hAnsi="Times New Roman" w:cs="Times New Roman"/>
          <w:sz w:val="28"/>
          <w:szCs w:val="28"/>
          <w:lang w:val="sah-RU"/>
        </w:rPr>
      </w:pPr>
    </w:p>
    <w:p w:rsidR="00252254" w:rsidRPr="006D0BB4" w:rsidRDefault="00252254"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На итоговом заседании ПМПк прошлого 2017-2018 учебного года был утвержден список детей, испытывающих трудности в овладении образовательной программой в школе, для записи и прохождения обследования  у клинического психолога, с последующим направлением на обследование в ТПМПК с целью определения формы обучения, в составе следующих детей школьного возраста: Ушницкая Римма, Герасимов Владик, Пилютик Данил, Кузьмин Артем. Все дети в данном 2018-2019учебном году прошли обследование у клинического психолога и в ТПМПК, получив заключение с подтверждением статуса “обучающийся  с  ограниченными возможностями </w:t>
      </w:r>
      <w:r w:rsidRPr="006D0BB4">
        <w:rPr>
          <w:rFonts w:ascii="Times New Roman" w:eastAsia="Calibri" w:hAnsi="Times New Roman" w:cs="Times New Roman"/>
          <w:sz w:val="28"/>
          <w:szCs w:val="28"/>
          <w:lang w:val="sah-RU"/>
        </w:rPr>
        <w:lastRenderedPageBreak/>
        <w:t xml:space="preserve">здоровья”(ст.2, п.16273-ФЗ “Об образовании в РФ” от 29.12.2012г.) с рекомендациями по созданию специальных условий обучения и воспитания в образовательной организации. На заседаниях ПМПк были рассмотрены вопросы о сопровождении вновь прибывших детей  за учебный год: Гадоев Арсен, Исаева Тамара, Шушанникова Надя, Архипов Владимир, Дунаев Максим, Дунаев Илья, Салмина Алина, Осипов Дьулустан. Гадоев Арсен, Исаева Тамара, Архипов Владимир, Шушанникова Надя  по прибытии имели заключение ТПМПК г.Якутска и г.Мирного. Все выше перечисленные дети сопровождаются специалистами ПМПк Центра в течение учебного года. Во время сопровождения был составлен график обследования детей в ТПМПК с целью определения формы обучения. Медицинский персонал (Кумратова Р.Р.) отрабатывал вопрос  заполнения  медицинской выписки, сопровождая детей  на прием к 4-м специалистам-врачам по месту жительства (отоларингологу, офтальмологу, психиатру, неврологу). Психолого-педагогическую документацию подготовили воспитатели Михайлова Н.П., Заровняева О.В., Жиркова Л.Л., педагог-психолог Прокопьева К.Г., учитель-дефектолог Манжурьева К.В., учитель-логопед  Винокурова А.А.  Так, за учебный год обследование в ТПМПК прошли: Кузмин Артем, Каткова Дарья. Пилютик Данил, Дунаев Максим, Катков Женя, Салмина Алина, Осипов Дьулустан, Ушницкая Римма. У большинства детей отмечается волнообразная и стабильная динамика в развитии, у Даши Катковой отмечается положительная динамика. У всех обследованных детей, кроме Даши,  подтверждается  статус “обучающийся  с  ограниченными возможностями здоровья”(ст.2, п.16273-ФЗ “Об образовании в РФ” от 29.12.2012г.) с рекомендацией об обучении по адаптированной образовательной программе для детей с задержкой психического развития и тяжелыми нарушениями речи. Даша Каткова прошла обследование в ТПМПК 05.02.2019 с рекомендацией об обучении по общеобразовательной программе начального общего образования. Большинство детей  дошкольной группы “Солнышко” посещает ДОУ №97 “Незабудка”, что и отразилось в развитии детей, отмечается стабильная динамика у детей.  </w:t>
      </w:r>
    </w:p>
    <w:p w:rsidR="00252254" w:rsidRPr="006D0BB4" w:rsidRDefault="00252254"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Все дети посещают коррекционно-развивающие занятия учителя-дефектолога Манжурьевой К.В.  по направлению “Активизация познавательной деятельности” (дошкольного/школьного возраста), учителя-логопеда Винокуровой А.А. по развитию  связной речи детей с фонетико-фонематическими нарушениями, общим недоразвитием речи в течение всего учебного года. У каждого специалиста есть папки развития на каждого ребенка, по которым можно отследить развитие ребенка. </w:t>
      </w:r>
    </w:p>
    <w:p w:rsidR="00252254" w:rsidRPr="006D0BB4" w:rsidRDefault="00252254"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После прохождения обследования детей в ТПМПК социальным педагогом Олесовой А.Ф. отрабатывался вопрос дальнейшего образовательного маршрута </w:t>
      </w:r>
      <w:r w:rsidRPr="006D0BB4">
        <w:rPr>
          <w:rFonts w:ascii="Times New Roman" w:eastAsia="Calibri" w:hAnsi="Times New Roman" w:cs="Times New Roman"/>
          <w:sz w:val="28"/>
          <w:szCs w:val="28"/>
          <w:lang w:val="sah-RU"/>
        </w:rPr>
        <w:lastRenderedPageBreak/>
        <w:t xml:space="preserve">ребенка. На всех детей, имеющих статус “обучающийся с ОВЗ” социальный педагог готовила и обращалась с ходатайством  в С(К)ООШ№22, СКОШИ№28 на каждого ребенка. Так, Дунаев Максим записан в 1класс в С(К)ООШ№22, остальные дети по  мере появления мест будут переведены в данные учреждения или обучаться по АОП в общеобразовательных учреждениях по месту жительства. </w:t>
      </w:r>
    </w:p>
    <w:p w:rsidR="009D4CD9" w:rsidRPr="006D0BB4" w:rsidRDefault="00252254" w:rsidP="006D0BB4">
      <w:pPr>
        <w:spacing w:after="0"/>
        <w:ind w:firstLine="567"/>
        <w:jc w:val="both"/>
        <w:rPr>
          <w:rFonts w:ascii="Times New Roman" w:eastAsia="Calibri" w:hAnsi="Times New Roman" w:cs="Times New Roman"/>
          <w:sz w:val="28"/>
          <w:szCs w:val="28"/>
          <w:lang w:val="sah-RU"/>
        </w:rPr>
      </w:pPr>
      <w:r w:rsidRPr="006D0BB4">
        <w:rPr>
          <w:rFonts w:ascii="Times New Roman" w:eastAsia="Calibri" w:hAnsi="Times New Roman" w:cs="Times New Roman"/>
          <w:sz w:val="28"/>
          <w:szCs w:val="28"/>
          <w:lang w:val="sah-RU"/>
        </w:rPr>
        <w:t xml:space="preserve">Дунаев Илья обучается в 1 классе  СОШ№30 также испытывает трудности в овладении ООП, в основном по чтению и письму. Решением заседания ПМПк от 20.05.2019г. Дунаева Илью направить после первой четверти во 2 классе, т.к. обучающихся 1 класса по Положению  ПМПК не направляют. В течение 2019-2020 учебного года с целью  определения формы обучения  направить на обследование в ТПМПК Леонтьева Максима, Вернер-Руппель Валеру, как будущих первоклассников. </w:t>
      </w:r>
    </w:p>
    <w:p w:rsidR="003872AE" w:rsidRDefault="00D42AB1" w:rsidP="003872AE">
      <w:pPr>
        <w:spacing w:after="0"/>
        <w:ind w:firstLine="567"/>
        <w:jc w:val="both"/>
        <w:rPr>
          <w:rFonts w:ascii="Times New Roman" w:eastAsia="Calibri" w:hAnsi="Times New Roman" w:cs="Times New Roman"/>
          <w:sz w:val="28"/>
          <w:szCs w:val="28"/>
          <w:lang w:val="sah-RU"/>
        </w:rPr>
      </w:pPr>
      <w:r w:rsidRPr="006D0BB4">
        <w:rPr>
          <w:rFonts w:ascii="Times New Roman" w:hAnsi="Times New Roman" w:cs="Times New Roman"/>
          <w:sz w:val="28"/>
          <w:szCs w:val="28"/>
        </w:rPr>
        <w:t xml:space="preserve">Результаты реализации Программы «Наставник, я и мой друг» оценивается по </w:t>
      </w:r>
      <w:r w:rsidR="00252254" w:rsidRPr="006D0BB4">
        <w:rPr>
          <w:rFonts w:ascii="Times New Roman" w:hAnsi="Times New Roman" w:cs="Times New Roman"/>
          <w:sz w:val="28"/>
          <w:szCs w:val="28"/>
        </w:rPr>
        <w:t xml:space="preserve">    </w:t>
      </w:r>
      <w:r w:rsidRPr="006D0BB4">
        <w:rPr>
          <w:rFonts w:ascii="Times New Roman" w:hAnsi="Times New Roman" w:cs="Times New Roman"/>
          <w:sz w:val="28"/>
          <w:szCs w:val="28"/>
        </w:rPr>
        <w:t>следующим критериям:</w:t>
      </w:r>
    </w:p>
    <w:p w:rsidR="009C48BF" w:rsidRPr="006D0BB4" w:rsidRDefault="00D42AB1" w:rsidP="003872AE">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1. </w:t>
      </w:r>
      <w:r w:rsidR="009C48BF" w:rsidRPr="006D0BB4">
        <w:rPr>
          <w:rFonts w:ascii="Times New Roman" w:hAnsi="Times New Roman" w:cs="Times New Roman"/>
          <w:sz w:val="28"/>
          <w:szCs w:val="28"/>
        </w:rPr>
        <w:t>Формирование у воспитанников семейных ценностей и усвоение семейных традиций:</w:t>
      </w:r>
    </w:p>
    <w:p w:rsidR="007A36A7" w:rsidRPr="006D0BB4" w:rsidRDefault="009C48BF" w:rsidP="006D0BB4">
      <w:pPr>
        <w:tabs>
          <w:tab w:val="left" w:pos="720"/>
        </w:tabs>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w:t>
      </w:r>
      <w:r w:rsidR="007A36A7" w:rsidRPr="006D0BB4">
        <w:rPr>
          <w:rFonts w:ascii="Times New Roman" w:hAnsi="Times New Roman" w:cs="Times New Roman"/>
          <w:sz w:val="28"/>
          <w:szCs w:val="28"/>
        </w:rPr>
        <w:t xml:space="preserve">дерной, семейной принадлежности. </w:t>
      </w:r>
    </w:p>
    <w:p w:rsidR="003872AE" w:rsidRDefault="005E2326" w:rsidP="006D0BB4">
      <w:pPr>
        <w:tabs>
          <w:tab w:val="left" w:pos="720"/>
        </w:tabs>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          </w:t>
      </w:r>
    </w:p>
    <w:p w:rsidR="007A36A7" w:rsidRPr="006D0BB4" w:rsidRDefault="007A36A7" w:rsidP="003872AE">
      <w:pPr>
        <w:tabs>
          <w:tab w:val="left" w:pos="720"/>
        </w:tabs>
        <w:spacing w:after="0"/>
        <w:ind w:firstLine="567"/>
        <w:jc w:val="center"/>
        <w:rPr>
          <w:rFonts w:ascii="Times New Roman" w:hAnsi="Times New Roman" w:cs="Times New Roman"/>
          <w:sz w:val="28"/>
          <w:szCs w:val="28"/>
        </w:rPr>
      </w:pPr>
      <w:r w:rsidRPr="006D0BB4">
        <w:rPr>
          <w:rFonts w:ascii="Times New Roman" w:hAnsi="Times New Roman" w:cs="Times New Roman"/>
          <w:sz w:val="28"/>
          <w:szCs w:val="28"/>
        </w:rPr>
        <w:t>Сводный протокол изучения уровня семейных ценностей</w:t>
      </w:r>
    </w:p>
    <w:tbl>
      <w:tblPr>
        <w:tblStyle w:val="7"/>
        <w:tblW w:w="0" w:type="auto"/>
        <w:jc w:val="center"/>
        <w:tblLook w:val="04A0" w:firstRow="1" w:lastRow="0" w:firstColumn="1" w:lastColumn="0" w:noHBand="0" w:noVBand="1"/>
      </w:tblPr>
      <w:tblGrid>
        <w:gridCol w:w="1924"/>
        <w:gridCol w:w="1768"/>
        <w:gridCol w:w="1768"/>
        <w:gridCol w:w="1769"/>
      </w:tblGrid>
      <w:tr w:rsidR="00C93C19" w:rsidRPr="006D0BB4" w:rsidTr="003872AE">
        <w:trPr>
          <w:trHeight w:val="317"/>
          <w:jc w:val="center"/>
        </w:trPr>
        <w:tc>
          <w:tcPr>
            <w:tcW w:w="1924" w:type="dxa"/>
            <w:vMerge w:val="restart"/>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Уровень</w:t>
            </w:r>
          </w:p>
        </w:tc>
        <w:tc>
          <w:tcPr>
            <w:tcW w:w="1768" w:type="dxa"/>
            <w:shd w:val="clear" w:color="auto" w:fill="auto"/>
          </w:tcPr>
          <w:p w:rsidR="00C93C19" w:rsidRPr="006D0BB4" w:rsidRDefault="00C93C19" w:rsidP="003872AE">
            <w:pPr>
              <w:jc w:val="center"/>
              <w:rPr>
                <w:rFonts w:ascii="Times New Roman" w:hAnsi="Times New Roman"/>
                <w:sz w:val="28"/>
                <w:szCs w:val="28"/>
              </w:rPr>
            </w:pPr>
            <w:r w:rsidRPr="006D0BB4">
              <w:rPr>
                <w:rFonts w:ascii="Times New Roman" w:hAnsi="Times New Roman"/>
                <w:sz w:val="28"/>
                <w:szCs w:val="28"/>
              </w:rPr>
              <w:t>31 д. 1.09.2018</w:t>
            </w:r>
          </w:p>
        </w:tc>
        <w:tc>
          <w:tcPr>
            <w:tcW w:w="1768" w:type="dxa"/>
            <w:shd w:val="clear" w:color="auto" w:fill="auto"/>
          </w:tcPr>
          <w:p w:rsidR="00C93C19" w:rsidRPr="006D0BB4" w:rsidRDefault="00C93C19" w:rsidP="003872AE">
            <w:pPr>
              <w:jc w:val="center"/>
              <w:rPr>
                <w:rFonts w:ascii="Times New Roman" w:hAnsi="Times New Roman"/>
                <w:sz w:val="28"/>
                <w:szCs w:val="28"/>
              </w:rPr>
            </w:pPr>
            <w:r w:rsidRPr="006D0BB4">
              <w:rPr>
                <w:rFonts w:ascii="Times New Roman" w:hAnsi="Times New Roman"/>
                <w:sz w:val="28"/>
                <w:szCs w:val="28"/>
              </w:rPr>
              <w:t>31д</w:t>
            </w:r>
          </w:p>
          <w:p w:rsidR="00C93C19" w:rsidRPr="006D0BB4" w:rsidRDefault="00C93C19" w:rsidP="003872AE">
            <w:pPr>
              <w:jc w:val="center"/>
              <w:rPr>
                <w:rFonts w:ascii="Times New Roman" w:hAnsi="Times New Roman"/>
                <w:sz w:val="28"/>
                <w:szCs w:val="28"/>
              </w:rPr>
            </w:pPr>
            <w:r w:rsidRPr="006D0BB4">
              <w:rPr>
                <w:rFonts w:ascii="Times New Roman" w:hAnsi="Times New Roman"/>
                <w:sz w:val="28"/>
                <w:szCs w:val="28"/>
              </w:rPr>
              <w:t>31.12.2018</w:t>
            </w:r>
          </w:p>
        </w:tc>
        <w:tc>
          <w:tcPr>
            <w:tcW w:w="1769" w:type="dxa"/>
            <w:shd w:val="clear" w:color="auto" w:fill="auto"/>
          </w:tcPr>
          <w:p w:rsidR="00C93C19" w:rsidRPr="006D0BB4" w:rsidRDefault="00C93C19" w:rsidP="003872AE">
            <w:pPr>
              <w:jc w:val="center"/>
              <w:rPr>
                <w:rFonts w:ascii="Times New Roman" w:hAnsi="Times New Roman"/>
                <w:sz w:val="28"/>
                <w:szCs w:val="28"/>
              </w:rPr>
            </w:pPr>
            <w:r w:rsidRPr="006D0BB4">
              <w:rPr>
                <w:rFonts w:ascii="Times New Roman" w:hAnsi="Times New Roman"/>
                <w:sz w:val="28"/>
                <w:szCs w:val="28"/>
              </w:rPr>
              <w:t>28д</w:t>
            </w:r>
          </w:p>
          <w:p w:rsidR="00C93C19" w:rsidRPr="006D0BB4" w:rsidRDefault="00C93C19" w:rsidP="003872AE">
            <w:pPr>
              <w:jc w:val="center"/>
              <w:rPr>
                <w:rFonts w:ascii="Times New Roman" w:hAnsi="Times New Roman"/>
                <w:sz w:val="28"/>
                <w:szCs w:val="28"/>
              </w:rPr>
            </w:pPr>
            <w:r w:rsidRPr="006D0BB4">
              <w:rPr>
                <w:rFonts w:ascii="Times New Roman" w:hAnsi="Times New Roman"/>
                <w:sz w:val="28"/>
                <w:szCs w:val="28"/>
              </w:rPr>
              <w:t>22.05.2019г</w:t>
            </w:r>
          </w:p>
        </w:tc>
      </w:tr>
      <w:tr w:rsidR="00C93C19" w:rsidRPr="006D0BB4" w:rsidTr="003872AE">
        <w:trPr>
          <w:jc w:val="center"/>
        </w:trPr>
        <w:tc>
          <w:tcPr>
            <w:tcW w:w="1924" w:type="dxa"/>
            <w:vMerge/>
            <w:tcBorders>
              <w:top w:val="single" w:sz="4" w:space="0" w:color="auto"/>
              <w:left w:val="single" w:sz="4" w:space="0" w:color="auto"/>
              <w:bottom w:val="single" w:sz="4" w:space="0" w:color="auto"/>
              <w:right w:val="single" w:sz="4" w:space="0" w:color="auto"/>
            </w:tcBorders>
            <w:vAlign w:val="center"/>
            <w:hideMark/>
          </w:tcPr>
          <w:p w:rsidR="00C93C19" w:rsidRPr="006D0BB4" w:rsidRDefault="00C93C19" w:rsidP="003872AE">
            <w:pPr>
              <w:jc w:val="center"/>
              <w:rPr>
                <w:rFonts w:ascii="Times New Roman" w:eastAsiaTheme="minorHAnsi" w:hAnsi="Times New Roman"/>
                <w:sz w:val="28"/>
                <w:szCs w:val="28"/>
              </w:rPr>
            </w:pP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769" w:type="dxa"/>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r>
      <w:tr w:rsidR="00C93C19" w:rsidRPr="006D0BB4" w:rsidTr="003872AE">
        <w:trPr>
          <w:jc w:val="center"/>
        </w:trPr>
        <w:tc>
          <w:tcPr>
            <w:tcW w:w="1924" w:type="dxa"/>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Высокий</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6.4%</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9.6</w:t>
            </w:r>
            <w:r w:rsidR="00C93C19" w:rsidRPr="006D0BB4">
              <w:rPr>
                <w:rFonts w:ascii="Times New Roman" w:eastAsiaTheme="minorHAnsi" w:hAnsi="Times New Roman"/>
                <w:sz w:val="28"/>
                <w:szCs w:val="28"/>
              </w:rPr>
              <w:t>%</w:t>
            </w:r>
          </w:p>
        </w:tc>
        <w:tc>
          <w:tcPr>
            <w:tcW w:w="1769"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9.6</w:t>
            </w:r>
            <w:r w:rsidR="00C93C19" w:rsidRPr="006D0BB4">
              <w:rPr>
                <w:rFonts w:ascii="Times New Roman" w:eastAsiaTheme="minorHAnsi" w:hAnsi="Times New Roman"/>
                <w:sz w:val="28"/>
                <w:szCs w:val="28"/>
              </w:rPr>
              <w:t>%</w:t>
            </w:r>
          </w:p>
        </w:tc>
      </w:tr>
      <w:tr w:rsidR="00C93C19" w:rsidRPr="006D0BB4" w:rsidTr="003872AE">
        <w:trPr>
          <w:jc w:val="center"/>
        </w:trPr>
        <w:tc>
          <w:tcPr>
            <w:tcW w:w="1924" w:type="dxa"/>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Средний</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60</w:t>
            </w:r>
            <w:r w:rsidR="00C93C19" w:rsidRPr="006D0BB4">
              <w:rPr>
                <w:rFonts w:ascii="Times New Roman" w:eastAsiaTheme="minorHAnsi" w:hAnsi="Times New Roman"/>
                <w:sz w:val="28"/>
                <w:szCs w:val="28"/>
              </w:rPr>
              <w:t>%</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65.5</w:t>
            </w:r>
            <w:r w:rsidR="00C93C19" w:rsidRPr="006D0BB4">
              <w:rPr>
                <w:rFonts w:ascii="Times New Roman" w:eastAsiaTheme="minorHAnsi" w:hAnsi="Times New Roman"/>
                <w:sz w:val="28"/>
                <w:szCs w:val="28"/>
              </w:rPr>
              <w:t>%</w:t>
            </w:r>
          </w:p>
        </w:tc>
        <w:tc>
          <w:tcPr>
            <w:tcW w:w="1769"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70</w:t>
            </w:r>
            <w:r w:rsidR="00C93C19" w:rsidRPr="006D0BB4">
              <w:rPr>
                <w:rFonts w:ascii="Times New Roman" w:eastAsiaTheme="minorHAnsi" w:hAnsi="Times New Roman"/>
                <w:sz w:val="28"/>
                <w:szCs w:val="28"/>
              </w:rPr>
              <w:t>%</w:t>
            </w:r>
          </w:p>
        </w:tc>
      </w:tr>
      <w:tr w:rsidR="00C93C19" w:rsidRPr="006D0BB4" w:rsidTr="003872AE">
        <w:trPr>
          <w:jc w:val="center"/>
        </w:trPr>
        <w:tc>
          <w:tcPr>
            <w:tcW w:w="1924" w:type="dxa"/>
            <w:tcBorders>
              <w:top w:val="single" w:sz="4" w:space="0" w:color="auto"/>
              <w:left w:val="single" w:sz="4" w:space="0" w:color="auto"/>
              <w:bottom w:val="single" w:sz="4" w:space="0" w:color="auto"/>
              <w:right w:val="single" w:sz="4" w:space="0" w:color="auto"/>
            </w:tcBorders>
            <w:hideMark/>
          </w:tcPr>
          <w:p w:rsidR="00C93C19" w:rsidRPr="006D0BB4" w:rsidRDefault="00C93C19"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Низкий</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33.6</w:t>
            </w:r>
            <w:r w:rsidR="00C93C19" w:rsidRPr="006D0BB4">
              <w:rPr>
                <w:rFonts w:ascii="Times New Roman" w:eastAsiaTheme="minorHAnsi" w:hAnsi="Times New Roman"/>
                <w:sz w:val="28"/>
                <w:szCs w:val="28"/>
              </w:rPr>
              <w:t>%</w:t>
            </w:r>
          </w:p>
        </w:tc>
        <w:tc>
          <w:tcPr>
            <w:tcW w:w="1768"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24.9</w:t>
            </w:r>
            <w:r w:rsidR="00C93C19" w:rsidRPr="006D0BB4">
              <w:rPr>
                <w:rFonts w:ascii="Times New Roman" w:eastAsiaTheme="minorHAnsi" w:hAnsi="Times New Roman"/>
                <w:sz w:val="28"/>
                <w:szCs w:val="28"/>
              </w:rPr>
              <w:t>%</w:t>
            </w:r>
          </w:p>
        </w:tc>
        <w:tc>
          <w:tcPr>
            <w:tcW w:w="1769" w:type="dxa"/>
            <w:tcBorders>
              <w:top w:val="single" w:sz="4" w:space="0" w:color="auto"/>
              <w:left w:val="single" w:sz="4" w:space="0" w:color="auto"/>
              <w:bottom w:val="single" w:sz="4" w:space="0" w:color="auto"/>
              <w:right w:val="single" w:sz="4" w:space="0" w:color="auto"/>
            </w:tcBorders>
            <w:hideMark/>
          </w:tcPr>
          <w:p w:rsidR="00C93C19" w:rsidRPr="006D0BB4" w:rsidRDefault="009C748F"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20.4</w:t>
            </w:r>
            <w:r w:rsidR="00C93C19" w:rsidRPr="006D0BB4">
              <w:rPr>
                <w:rFonts w:ascii="Times New Roman" w:eastAsiaTheme="minorHAnsi" w:hAnsi="Times New Roman"/>
                <w:sz w:val="28"/>
                <w:szCs w:val="28"/>
              </w:rPr>
              <w:t>%</w:t>
            </w:r>
          </w:p>
        </w:tc>
      </w:tr>
    </w:tbl>
    <w:p w:rsidR="003872AE" w:rsidRDefault="003872AE" w:rsidP="006D0BB4">
      <w:pPr>
        <w:spacing w:after="0"/>
        <w:ind w:firstLine="567"/>
        <w:jc w:val="both"/>
        <w:rPr>
          <w:rFonts w:ascii="Times New Roman" w:hAnsi="Times New Roman" w:cs="Times New Roman"/>
          <w:sz w:val="28"/>
          <w:szCs w:val="28"/>
        </w:rPr>
      </w:pPr>
    </w:p>
    <w:p w:rsidR="00B05448" w:rsidRPr="006D0BB4" w:rsidRDefault="00D42AB1" w:rsidP="003872AE">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2.</w:t>
      </w:r>
      <w:r w:rsidR="009C48BF" w:rsidRPr="006D0BB4">
        <w:rPr>
          <w:rFonts w:ascii="Times New Roman" w:hAnsi="Times New Roman" w:cs="Times New Roman"/>
          <w:sz w:val="28"/>
          <w:szCs w:val="28"/>
        </w:rPr>
        <w:t>Формирование</w:t>
      </w:r>
      <w:r w:rsidR="00D50911" w:rsidRPr="006D0BB4">
        <w:rPr>
          <w:rFonts w:ascii="Times New Roman" w:hAnsi="Times New Roman" w:cs="Times New Roman"/>
          <w:sz w:val="28"/>
          <w:szCs w:val="28"/>
        </w:rPr>
        <w:t xml:space="preserve"> воспитанности,</w:t>
      </w:r>
      <w:r w:rsidR="009C48BF" w:rsidRPr="006D0BB4">
        <w:rPr>
          <w:rFonts w:ascii="Times New Roman" w:hAnsi="Times New Roman" w:cs="Times New Roman"/>
          <w:sz w:val="28"/>
          <w:szCs w:val="28"/>
        </w:rPr>
        <w:t xml:space="preserve"> культуры общения и этикета</w:t>
      </w:r>
    </w:p>
    <w:p w:rsidR="009C48BF" w:rsidRPr="006D0BB4" w:rsidRDefault="00220E34" w:rsidP="006D0BB4">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 </w:t>
      </w:r>
      <w:r w:rsidR="009C48BF" w:rsidRPr="006D0BB4">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C48BF" w:rsidRPr="006D0BB4" w:rsidRDefault="00B05448" w:rsidP="006D0BB4">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        </w:t>
      </w:r>
      <w:r w:rsidR="00220E34" w:rsidRPr="006D0BB4">
        <w:rPr>
          <w:rFonts w:ascii="Times New Roman" w:hAnsi="Times New Roman" w:cs="Times New Roman"/>
          <w:sz w:val="28"/>
          <w:szCs w:val="28"/>
        </w:rPr>
        <w:t xml:space="preserve">   </w:t>
      </w:r>
      <w:r w:rsidR="009C48BF" w:rsidRPr="006D0BB4">
        <w:rPr>
          <w:rFonts w:ascii="Times New Roman" w:hAnsi="Times New Roman" w:cs="Times New Roman"/>
          <w:sz w:val="28"/>
          <w:szCs w:val="28"/>
        </w:rPr>
        <w:t>Развитие общения и взаимоде</w:t>
      </w:r>
      <w:r w:rsidR="001079C4" w:rsidRPr="006D0BB4">
        <w:rPr>
          <w:rFonts w:ascii="Times New Roman" w:hAnsi="Times New Roman" w:cs="Times New Roman"/>
          <w:sz w:val="28"/>
          <w:szCs w:val="28"/>
        </w:rPr>
        <w:t>йствия ребенка с</w:t>
      </w:r>
      <w:r w:rsidR="009C48BF" w:rsidRPr="006D0BB4">
        <w:rPr>
          <w:rFonts w:ascii="Times New Roman" w:hAnsi="Times New Roman" w:cs="Times New Roman"/>
          <w:sz w:val="28"/>
          <w:szCs w:val="28"/>
        </w:rPr>
        <w:t xml:space="preserve">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A36A7" w:rsidRPr="006D0BB4" w:rsidRDefault="009C48BF" w:rsidP="006D0BB4">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007A36A7" w:rsidRPr="006D0BB4">
        <w:rPr>
          <w:rFonts w:ascii="Times New Roman" w:hAnsi="Times New Roman" w:cs="Times New Roman"/>
          <w:sz w:val="28"/>
          <w:szCs w:val="28"/>
        </w:rPr>
        <w:t xml:space="preserve"> </w:t>
      </w:r>
    </w:p>
    <w:p w:rsidR="003872AE" w:rsidRDefault="00220E34" w:rsidP="006D0BB4">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               </w:t>
      </w:r>
    </w:p>
    <w:p w:rsidR="007A36A7" w:rsidRPr="006D0BB4" w:rsidRDefault="007A36A7" w:rsidP="003872AE">
      <w:pPr>
        <w:spacing w:after="0"/>
        <w:ind w:firstLine="567"/>
        <w:jc w:val="center"/>
        <w:rPr>
          <w:rFonts w:ascii="Times New Roman" w:hAnsi="Times New Roman" w:cs="Times New Roman"/>
          <w:sz w:val="28"/>
          <w:szCs w:val="28"/>
        </w:rPr>
      </w:pPr>
      <w:r w:rsidRPr="006D0BB4">
        <w:rPr>
          <w:rFonts w:ascii="Times New Roman" w:hAnsi="Times New Roman" w:cs="Times New Roman"/>
          <w:sz w:val="28"/>
          <w:szCs w:val="28"/>
        </w:rPr>
        <w:lastRenderedPageBreak/>
        <w:t>Сводный протокол изучения уровня воспитанности</w:t>
      </w:r>
    </w:p>
    <w:tbl>
      <w:tblPr>
        <w:tblStyle w:val="7"/>
        <w:tblW w:w="0" w:type="auto"/>
        <w:jc w:val="center"/>
        <w:tblLayout w:type="fixed"/>
        <w:tblLook w:val="04A0" w:firstRow="1" w:lastRow="0" w:firstColumn="1" w:lastColumn="0" w:noHBand="0" w:noVBand="1"/>
      </w:tblPr>
      <w:tblGrid>
        <w:gridCol w:w="2058"/>
        <w:gridCol w:w="1596"/>
        <w:gridCol w:w="1596"/>
        <w:gridCol w:w="1596"/>
      </w:tblGrid>
      <w:tr w:rsidR="00A8682E" w:rsidRPr="006D0BB4" w:rsidTr="003872AE">
        <w:trPr>
          <w:trHeight w:val="317"/>
          <w:jc w:val="center"/>
        </w:trPr>
        <w:tc>
          <w:tcPr>
            <w:tcW w:w="2058" w:type="dxa"/>
            <w:vMerge w:val="restart"/>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Уровень</w:t>
            </w:r>
          </w:p>
        </w:tc>
        <w:tc>
          <w:tcPr>
            <w:tcW w:w="1596" w:type="dxa"/>
            <w:shd w:val="clear" w:color="auto" w:fill="auto"/>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31 д. 1.09.2018</w:t>
            </w:r>
          </w:p>
        </w:tc>
        <w:tc>
          <w:tcPr>
            <w:tcW w:w="1596" w:type="dxa"/>
            <w:shd w:val="clear" w:color="auto" w:fill="auto"/>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31д</w:t>
            </w:r>
          </w:p>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31.12.2018</w:t>
            </w:r>
          </w:p>
        </w:tc>
        <w:tc>
          <w:tcPr>
            <w:tcW w:w="1596" w:type="dxa"/>
            <w:shd w:val="clear" w:color="auto" w:fill="auto"/>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28д</w:t>
            </w:r>
          </w:p>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22.05.2019г</w:t>
            </w:r>
          </w:p>
        </w:tc>
      </w:tr>
      <w:tr w:rsidR="00A8682E" w:rsidRPr="006D0BB4" w:rsidTr="003872AE">
        <w:trPr>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A8682E" w:rsidRPr="006D0BB4" w:rsidRDefault="00A8682E" w:rsidP="003872AE">
            <w:pPr>
              <w:jc w:val="center"/>
              <w:rPr>
                <w:rFonts w:ascii="Times New Roman" w:eastAsiaTheme="minorHAnsi"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r>
      <w:tr w:rsidR="00A8682E" w:rsidRPr="006D0BB4" w:rsidTr="003872AE">
        <w:trPr>
          <w:jc w:val="center"/>
        </w:trPr>
        <w:tc>
          <w:tcPr>
            <w:tcW w:w="2058"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Высокий</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6.4%</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9.6%</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6.4%</w:t>
            </w:r>
          </w:p>
        </w:tc>
      </w:tr>
      <w:tr w:rsidR="00A8682E" w:rsidRPr="006D0BB4" w:rsidTr="003872AE">
        <w:trPr>
          <w:jc w:val="center"/>
        </w:trPr>
        <w:tc>
          <w:tcPr>
            <w:tcW w:w="2058"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Средний</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80.8%</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80.8%</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87.2%</w:t>
            </w:r>
          </w:p>
        </w:tc>
      </w:tr>
      <w:tr w:rsidR="00A8682E" w:rsidRPr="006D0BB4" w:rsidTr="003872AE">
        <w:trPr>
          <w:jc w:val="center"/>
        </w:trPr>
        <w:tc>
          <w:tcPr>
            <w:tcW w:w="2058"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Низкий</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12.8</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9.6</w:t>
            </w:r>
          </w:p>
        </w:tc>
        <w:tc>
          <w:tcPr>
            <w:tcW w:w="1596"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6.4</w:t>
            </w:r>
          </w:p>
        </w:tc>
      </w:tr>
    </w:tbl>
    <w:p w:rsidR="003872AE" w:rsidRDefault="003872AE" w:rsidP="006D0BB4">
      <w:pPr>
        <w:spacing w:after="0"/>
        <w:ind w:firstLine="567"/>
        <w:jc w:val="both"/>
        <w:rPr>
          <w:rFonts w:ascii="Times New Roman" w:hAnsi="Times New Roman" w:cs="Times New Roman"/>
          <w:sz w:val="28"/>
          <w:szCs w:val="28"/>
        </w:rPr>
      </w:pPr>
    </w:p>
    <w:p w:rsidR="00503D6E" w:rsidRPr="006D0BB4" w:rsidRDefault="00503D6E" w:rsidP="006D0BB4">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3</w:t>
      </w:r>
      <w:r w:rsidR="00252254" w:rsidRPr="006D0BB4">
        <w:rPr>
          <w:rFonts w:ascii="Times New Roman" w:hAnsi="Times New Roman" w:cs="Times New Roman"/>
          <w:sz w:val="28"/>
          <w:szCs w:val="28"/>
        </w:rPr>
        <w:t xml:space="preserve">.  </w:t>
      </w:r>
      <w:r w:rsidRPr="006D0BB4">
        <w:rPr>
          <w:rFonts w:ascii="Times New Roman" w:hAnsi="Times New Roman" w:cs="Times New Roman"/>
          <w:sz w:val="28"/>
          <w:szCs w:val="28"/>
        </w:rPr>
        <w:t>Воспитание трудолюбия, трудовых навыков</w:t>
      </w:r>
    </w:p>
    <w:p w:rsidR="003872AE" w:rsidRDefault="00503D6E" w:rsidP="003872AE">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 Формирование и установка к различным</w:t>
      </w:r>
      <w:r w:rsidR="009C48BF" w:rsidRPr="006D0BB4">
        <w:rPr>
          <w:rFonts w:ascii="Times New Roman" w:hAnsi="Times New Roman" w:cs="Times New Roman"/>
          <w:sz w:val="28"/>
          <w:szCs w:val="28"/>
        </w:rPr>
        <w:t xml:space="preserve">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относится к порученному заданию. Формирование первичных представлений о труде взрослых, его роли в обществе и жизни каждого человека.</w:t>
      </w:r>
    </w:p>
    <w:p w:rsidR="003872AE" w:rsidRDefault="003872AE" w:rsidP="003872AE">
      <w:pPr>
        <w:spacing w:after="0"/>
        <w:ind w:firstLine="567"/>
        <w:jc w:val="center"/>
        <w:rPr>
          <w:rFonts w:ascii="Times New Roman" w:hAnsi="Times New Roman" w:cs="Times New Roman"/>
          <w:sz w:val="28"/>
          <w:szCs w:val="28"/>
        </w:rPr>
      </w:pPr>
    </w:p>
    <w:p w:rsidR="00856FE2" w:rsidRPr="006D0BB4" w:rsidRDefault="007A36A7" w:rsidP="003872AE">
      <w:pPr>
        <w:spacing w:after="0"/>
        <w:ind w:firstLine="567"/>
        <w:jc w:val="center"/>
        <w:rPr>
          <w:rFonts w:ascii="Times New Roman" w:hAnsi="Times New Roman" w:cs="Times New Roman"/>
          <w:sz w:val="28"/>
          <w:szCs w:val="28"/>
        </w:rPr>
      </w:pPr>
      <w:r w:rsidRPr="006D0BB4">
        <w:rPr>
          <w:rFonts w:ascii="Times New Roman" w:hAnsi="Times New Roman" w:cs="Times New Roman"/>
          <w:sz w:val="28"/>
          <w:szCs w:val="28"/>
        </w:rPr>
        <w:t>Сводный протокол изучения уровня трудового воспитания</w:t>
      </w:r>
    </w:p>
    <w:tbl>
      <w:tblPr>
        <w:tblStyle w:val="7"/>
        <w:tblW w:w="0" w:type="auto"/>
        <w:jc w:val="center"/>
        <w:tblLook w:val="04A0" w:firstRow="1" w:lastRow="0" w:firstColumn="1" w:lastColumn="0" w:noHBand="0" w:noVBand="1"/>
      </w:tblPr>
      <w:tblGrid>
        <w:gridCol w:w="2208"/>
        <w:gridCol w:w="1910"/>
        <w:gridCol w:w="1910"/>
        <w:gridCol w:w="1910"/>
      </w:tblGrid>
      <w:tr w:rsidR="00A8682E" w:rsidRPr="006D0BB4" w:rsidTr="003872AE">
        <w:trPr>
          <w:trHeight w:val="317"/>
          <w:jc w:val="center"/>
        </w:trPr>
        <w:tc>
          <w:tcPr>
            <w:tcW w:w="2208" w:type="dxa"/>
            <w:vMerge w:val="restart"/>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Уровень</w:t>
            </w:r>
          </w:p>
        </w:tc>
        <w:tc>
          <w:tcPr>
            <w:tcW w:w="1910" w:type="dxa"/>
            <w:shd w:val="clear" w:color="auto" w:fill="auto"/>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31 д. 1.09.2018</w:t>
            </w:r>
          </w:p>
        </w:tc>
        <w:tc>
          <w:tcPr>
            <w:tcW w:w="1910" w:type="dxa"/>
            <w:shd w:val="clear" w:color="auto" w:fill="auto"/>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31д</w:t>
            </w:r>
          </w:p>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31.12.2018</w:t>
            </w:r>
          </w:p>
        </w:tc>
        <w:tc>
          <w:tcPr>
            <w:tcW w:w="1910" w:type="dxa"/>
            <w:shd w:val="clear" w:color="auto" w:fill="auto"/>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28д</w:t>
            </w:r>
          </w:p>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22.05.2019г</w:t>
            </w:r>
          </w:p>
        </w:tc>
      </w:tr>
      <w:tr w:rsidR="00A8682E" w:rsidRPr="006D0BB4" w:rsidTr="003872AE">
        <w:trPr>
          <w:jc w:val="center"/>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910"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910"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r>
      <w:tr w:rsidR="00A8682E" w:rsidRPr="006D0BB4" w:rsidTr="003872AE">
        <w:trPr>
          <w:jc w:val="center"/>
        </w:trPr>
        <w:tc>
          <w:tcPr>
            <w:tcW w:w="2208"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Высокий</w:t>
            </w:r>
          </w:p>
        </w:tc>
        <w:tc>
          <w:tcPr>
            <w:tcW w:w="1910"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12%</w:t>
            </w:r>
          </w:p>
        </w:tc>
        <w:tc>
          <w:tcPr>
            <w:tcW w:w="1910" w:type="dxa"/>
            <w:tcBorders>
              <w:top w:val="single" w:sz="4" w:space="0" w:color="auto"/>
              <w:left w:val="single" w:sz="4" w:space="0" w:color="auto"/>
              <w:bottom w:val="single" w:sz="4" w:space="0" w:color="auto"/>
              <w:right w:val="single" w:sz="4" w:space="0" w:color="auto"/>
            </w:tcBorders>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12%</w:t>
            </w:r>
          </w:p>
        </w:tc>
        <w:tc>
          <w:tcPr>
            <w:tcW w:w="1910" w:type="dxa"/>
            <w:tcBorders>
              <w:top w:val="single" w:sz="4" w:space="0" w:color="auto"/>
              <w:left w:val="single" w:sz="4" w:space="0" w:color="auto"/>
              <w:bottom w:val="single" w:sz="4" w:space="0" w:color="auto"/>
              <w:right w:val="single" w:sz="4" w:space="0" w:color="auto"/>
            </w:tcBorders>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12%</w:t>
            </w:r>
          </w:p>
        </w:tc>
      </w:tr>
      <w:tr w:rsidR="00A8682E" w:rsidRPr="006D0BB4" w:rsidTr="003872AE">
        <w:trPr>
          <w:jc w:val="center"/>
        </w:trPr>
        <w:tc>
          <w:tcPr>
            <w:tcW w:w="2208"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Средний</w:t>
            </w:r>
          </w:p>
        </w:tc>
        <w:tc>
          <w:tcPr>
            <w:tcW w:w="1910" w:type="dxa"/>
            <w:tcBorders>
              <w:top w:val="single" w:sz="4" w:space="0" w:color="auto"/>
              <w:left w:val="single" w:sz="4" w:space="0" w:color="auto"/>
              <w:bottom w:val="single" w:sz="4" w:space="0" w:color="auto"/>
              <w:right w:val="single" w:sz="4" w:space="0" w:color="auto"/>
            </w:tcBorders>
            <w:hideMark/>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81.6</w:t>
            </w:r>
            <w:r w:rsidR="00A8682E" w:rsidRPr="006D0BB4">
              <w:rPr>
                <w:rFonts w:ascii="Times New Roman" w:eastAsiaTheme="minorHAnsi" w:hAnsi="Times New Roman"/>
                <w:sz w:val="28"/>
                <w:szCs w:val="28"/>
              </w:rPr>
              <w:t>%</w:t>
            </w:r>
          </w:p>
        </w:tc>
        <w:tc>
          <w:tcPr>
            <w:tcW w:w="1910" w:type="dxa"/>
            <w:tcBorders>
              <w:top w:val="single" w:sz="4" w:space="0" w:color="auto"/>
              <w:left w:val="single" w:sz="4" w:space="0" w:color="auto"/>
              <w:bottom w:val="single" w:sz="4" w:space="0" w:color="auto"/>
              <w:right w:val="single" w:sz="4" w:space="0" w:color="auto"/>
            </w:tcBorders>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78.4</w:t>
            </w:r>
          </w:p>
        </w:tc>
        <w:tc>
          <w:tcPr>
            <w:tcW w:w="1910" w:type="dxa"/>
            <w:tcBorders>
              <w:top w:val="single" w:sz="4" w:space="0" w:color="auto"/>
              <w:left w:val="single" w:sz="4" w:space="0" w:color="auto"/>
              <w:bottom w:val="single" w:sz="4" w:space="0" w:color="auto"/>
              <w:right w:val="single" w:sz="4" w:space="0" w:color="auto"/>
            </w:tcBorders>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78.4%</w:t>
            </w:r>
          </w:p>
        </w:tc>
      </w:tr>
      <w:tr w:rsidR="00A8682E" w:rsidRPr="006D0BB4" w:rsidTr="003872AE">
        <w:trPr>
          <w:jc w:val="center"/>
        </w:trPr>
        <w:tc>
          <w:tcPr>
            <w:tcW w:w="2208"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Низкий</w:t>
            </w:r>
          </w:p>
        </w:tc>
        <w:tc>
          <w:tcPr>
            <w:tcW w:w="1910" w:type="dxa"/>
            <w:tcBorders>
              <w:top w:val="single" w:sz="4" w:space="0" w:color="auto"/>
              <w:left w:val="single" w:sz="4" w:space="0" w:color="auto"/>
              <w:bottom w:val="single" w:sz="4" w:space="0" w:color="auto"/>
              <w:right w:val="single" w:sz="4" w:space="0" w:color="auto"/>
            </w:tcBorders>
            <w:hideMark/>
          </w:tcPr>
          <w:p w:rsidR="00A8682E" w:rsidRPr="006D0BB4" w:rsidRDefault="00A8682E"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6.4%</w:t>
            </w:r>
          </w:p>
        </w:tc>
        <w:tc>
          <w:tcPr>
            <w:tcW w:w="1910" w:type="dxa"/>
            <w:tcBorders>
              <w:top w:val="single" w:sz="4" w:space="0" w:color="auto"/>
              <w:left w:val="single" w:sz="4" w:space="0" w:color="auto"/>
              <w:bottom w:val="single" w:sz="4" w:space="0" w:color="auto"/>
              <w:right w:val="single" w:sz="4" w:space="0" w:color="auto"/>
            </w:tcBorders>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9.6</w:t>
            </w:r>
          </w:p>
        </w:tc>
        <w:tc>
          <w:tcPr>
            <w:tcW w:w="1910" w:type="dxa"/>
            <w:tcBorders>
              <w:top w:val="single" w:sz="4" w:space="0" w:color="auto"/>
              <w:left w:val="single" w:sz="4" w:space="0" w:color="auto"/>
              <w:bottom w:val="single" w:sz="4" w:space="0" w:color="auto"/>
              <w:right w:val="single" w:sz="4" w:space="0" w:color="auto"/>
            </w:tcBorders>
          </w:tcPr>
          <w:p w:rsidR="00A8682E" w:rsidRPr="006D0BB4" w:rsidRDefault="009021FB" w:rsidP="003872AE">
            <w:pPr>
              <w:tabs>
                <w:tab w:val="left" w:pos="720"/>
              </w:tabs>
              <w:spacing w:line="276" w:lineRule="auto"/>
              <w:jc w:val="center"/>
              <w:rPr>
                <w:rFonts w:ascii="Times New Roman" w:eastAsiaTheme="minorHAnsi" w:hAnsi="Times New Roman"/>
                <w:sz w:val="28"/>
                <w:szCs w:val="28"/>
              </w:rPr>
            </w:pPr>
            <w:r w:rsidRPr="006D0BB4">
              <w:rPr>
                <w:rFonts w:ascii="Times New Roman" w:eastAsiaTheme="minorHAnsi" w:hAnsi="Times New Roman"/>
                <w:sz w:val="28"/>
                <w:szCs w:val="28"/>
              </w:rPr>
              <w:t>9.6%</w:t>
            </w:r>
          </w:p>
        </w:tc>
      </w:tr>
    </w:tbl>
    <w:p w:rsidR="003872AE" w:rsidRDefault="003872AE" w:rsidP="006D0BB4">
      <w:pPr>
        <w:spacing w:after="0"/>
        <w:ind w:firstLine="567"/>
        <w:jc w:val="both"/>
        <w:rPr>
          <w:rFonts w:ascii="Times New Roman" w:hAnsi="Times New Roman" w:cs="Times New Roman"/>
          <w:sz w:val="28"/>
          <w:szCs w:val="28"/>
        </w:rPr>
      </w:pPr>
    </w:p>
    <w:p w:rsidR="009C48BF" w:rsidRPr="006D0BB4" w:rsidRDefault="00D42AB1" w:rsidP="006D0BB4">
      <w:pPr>
        <w:spacing w:after="0"/>
        <w:ind w:firstLine="567"/>
        <w:jc w:val="both"/>
        <w:rPr>
          <w:rFonts w:ascii="Times New Roman" w:hAnsi="Times New Roman" w:cs="Times New Roman"/>
          <w:sz w:val="28"/>
          <w:szCs w:val="28"/>
        </w:rPr>
      </w:pPr>
      <w:r w:rsidRPr="006D0BB4">
        <w:rPr>
          <w:rFonts w:ascii="Times New Roman" w:hAnsi="Times New Roman" w:cs="Times New Roman"/>
          <w:sz w:val="28"/>
          <w:szCs w:val="28"/>
        </w:rPr>
        <w:t xml:space="preserve">4. </w:t>
      </w:r>
      <w:r w:rsidR="009C48BF" w:rsidRPr="006D0BB4">
        <w:rPr>
          <w:rFonts w:ascii="Times New Roman" w:hAnsi="Times New Roman" w:cs="Times New Roman"/>
          <w:sz w:val="28"/>
          <w:szCs w:val="28"/>
        </w:rPr>
        <w:t>Воспитание принципов гражданско-патриотического воспитания</w:t>
      </w:r>
    </w:p>
    <w:p w:rsidR="003872AE" w:rsidRDefault="009C48BF" w:rsidP="003872AE">
      <w:pPr>
        <w:spacing w:after="0"/>
        <w:ind w:firstLine="567"/>
        <w:jc w:val="both"/>
        <w:rPr>
          <w:rFonts w:ascii="Times New Roman" w:hAnsi="Times New Roman" w:cs="Times New Roman"/>
          <w:i/>
          <w:sz w:val="28"/>
          <w:szCs w:val="28"/>
        </w:rPr>
      </w:pPr>
      <w:r w:rsidRPr="006D0BB4">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003872AE">
        <w:rPr>
          <w:rFonts w:ascii="Times New Roman" w:hAnsi="Times New Roman" w:cs="Times New Roman"/>
          <w:i/>
          <w:sz w:val="28"/>
          <w:szCs w:val="28"/>
        </w:rPr>
        <w:t>.</w:t>
      </w:r>
    </w:p>
    <w:p w:rsidR="003872AE" w:rsidRDefault="003872AE" w:rsidP="003872AE">
      <w:pPr>
        <w:spacing w:after="0"/>
        <w:ind w:firstLine="567"/>
        <w:jc w:val="both"/>
        <w:rPr>
          <w:rFonts w:ascii="Times New Roman" w:hAnsi="Times New Roman" w:cs="Times New Roman"/>
          <w:i/>
          <w:sz w:val="28"/>
          <w:szCs w:val="28"/>
        </w:rPr>
      </w:pPr>
    </w:p>
    <w:p w:rsidR="003872AE" w:rsidRDefault="007A36A7" w:rsidP="003872AE">
      <w:pPr>
        <w:spacing w:after="0"/>
        <w:ind w:firstLine="567"/>
        <w:jc w:val="center"/>
        <w:rPr>
          <w:rFonts w:ascii="Times New Roman" w:hAnsi="Times New Roman" w:cs="Times New Roman"/>
          <w:sz w:val="28"/>
          <w:szCs w:val="28"/>
        </w:rPr>
      </w:pPr>
      <w:r w:rsidRPr="006D0BB4">
        <w:rPr>
          <w:rFonts w:ascii="Times New Roman" w:hAnsi="Times New Roman" w:cs="Times New Roman"/>
          <w:sz w:val="28"/>
          <w:szCs w:val="28"/>
        </w:rPr>
        <w:t>Общий мониторинг групп</w:t>
      </w:r>
    </w:p>
    <w:p w:rsidR="007A36A7" w:rsidRPr="006D0BB4" w:rsidRDefault="007A36A7" w:rsidP="003872AE">
      <w:pPr>
        <w:spacing w:after="0"/>
        <w:ind w:firstLine="567"/>
        <w:jc w:val="center"/>
        <w:rPr>
          <w:rFonts w:ascii="Times New Roman" w:hAnsi="Times New Roman" w:cs="Times New Roman"/>
          <w:sz w:val="28"/>
          <w:szCs w:val="28"/>
        </w:rPr>
      </w:pPr>
      <w:r w:rsidRPr="006D0BB4">
        <w:rPr>
          <w:rFonts w:ascii="Times New Roman" w:hAnsi="Times New Roman" w:cs="Times New Roman"/>
          <w:sz w:val="28"/>
          <w:szCs w:val="28"/>
        </w:rPr>
        <w:t xml:space="preserve"> </w:t>
      </w:r>
      <w:r w:rsidR="003872AE" w:rsidRPr="006D0BB4">
        <w:rPr>
          <w:rFonts w:ascii="Times New Roman" w:hAnsi="Times New Roman" w:cs="Times New Roman"/>
          <w:sz w:val="28"/>
          <w:szCs w:val="28"/>
        </w:rPr>
        <w:t>П</w:t>
      </w:r>
      <w:r w:rsidRPr="006D0BB4">
        <w:rPr>
          <w:rFonts w:ascii="Times New Roman" w:hAnsi="Times New Roman" w:cs="Times New Roman"/>
          <w:sz w:val="28"/>
          <w:szCs w:val="28"/>
        </w:rPr>
        <w:t>ротокол изучения уровня гражданско-патриотического воспитания</w:t>
      </w:r>
    </w:p>
    <w:tbl>
      <w:tblPr>
        <w:tblStyle w:val="7"/>
        <w:tblW w:w="0" w:type="auto"/>
        <w:jc w:val="center"/>
        <w:tblLook w:val="04A0" w:firstRow="1" w:lastRow="0" w:firstColumn="1" w:lastColumn="0" w:noHBand="0" w:noVBand="1"/>
      </w:tblPr>
      <w:tblGrid>
        <w:gridCol w:w="2066"/>
        <w:gridCol w:w="1721"/>
        <w:gridCol w:w="1721"/>
        <w:gridCol w:w="1721"/>
      </w:tblGrid>
      <w:tr w:rsidR="009021FB" w:rsidRPr="006D0BB4" w:rsidTr="003872AE">
        <w:trPr>
          <w:trHeight w:val="317"/>
          <w:jc w:val="center"/>
        </w:trPr>
        <w:tc>
          <w:tcPr>
            <w:tcW w:w="2066" w:type="dxa"/>
            <w:vMerge w:val="restart"/>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Уровень</w:t>
            </w:r>
          </w:p>
        </w:tc>
        <w:tc>
          <w:tcPr>
            <w:tcW w:w="1721" w:type="dxa"/>
            <w:shd w:val="clear" w:color="auto" w:fill="auto"/>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31 д. 1.09.2018</w:t>
            </w:r>
          </w:p>
        </w:tc>
        <w:tc>
          <w:tcPr>
            <w:tcW w:w="1721" w:type="dxa"/>
            <w:shd w:val="clear" w:color="auto" w:fill="auto"/>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31д</w:t>
            </w:r>
          </w:p>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31.12.2018</w:t>
            </w:r>
          </w:p>
        </w:tc>
        <w:tc>
          <w:tcPr>
            <w:tcW w:w="1721" w:type="dxa"/>
            <w:shd w:val="clear" w:color="auto" w:fill="auto"/>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28д</w:t>
            </w:r>
          </w:p>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22.05.2019г</w:t>
            </w:r>
          </w:p>
        </w:tc>
      </w:tr>
      <w:tr w:rsidR="009021FB" w:rsidRPr="006D0BB4" w:rsidTr="003872AE">
        <w:trPr>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rsidR="009021FB" w:rsidRPr="006D0BB4" w:rsidRDefault="009021FB" w:rsidP="003872AE">
            <w:pPr>
              <w:jc w:val="center"/>
              <w:rPr>
                <w:rFonts w:ascii="Times New Roman" w:eastAsiaTheme="minorHAnsi" w:hAnsi="Times New Roman"/>
                <w:sz w:val="28"/>
                <w:szCs w:val="28"/>
              </w:rPr>
            </w:pPr>
          </w:p>
        </w:tc>
        <w:tc>
          <w:tcPr>
            <w:tcW w:w="1721"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721"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c>
          <w:tcPr>
            <w:tcW w:w="1721"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w:t>
            </w:r>
          </w:p>
        </w:tc>
      </w:tr>
      <w:tr w:rsidR="009021FB" w:rsidRPr="006D0BB4" w:rsidTr="003872AE">
        <w:trPr>
          <w:jc w:val="center"/>
        </w:trPr>
        <w:tc>
          <w:tcPr>
            <w:tcW w:w="2066"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Высокий</w:t>
            </w:r>
          </w:p>
        </w:tc>
        <w:tc>
          <w:tcPr>
            <w:tcW w:w="1721"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w:t>
            </w:r>
          </w:p>
        </w:tc>
        <w:tc>
          <w:tcPr>
            <w:tcW w:w="1721" w:type="dxa"/>
            <w:tcBorders>
              <w:top w:val="single" w:sz="4" w:space="0" w:color="auto"/>
              <w:left w:val="single" w:sz="4" w:space="0" w:color="auto"/>
              <w:bottom w:val="single" w:sz="4" w:space="0" w:color="auto"/>
              <w:right w:val="single" w:sz="4" w:space="0" w:color="auto"/>
            </w:tcBorders>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w:t>
            </w:r>
          </w:p>
        </w:tc>
        <w:tc>
          <w:tcPr>
            <w:tcW w:w="1721" w:type="dxa"/>
            <w:tcBorders>
              <w:top w:val="single" w:sz="4" w:space="0" w:color="auto"/>
              <w:left w:val="single" w:sz="4" w:space="0" w:color="auto"/>
              <w:bottom w:val="single" w:sz="4" w:space="0" w:color="auto"/>
              <w:right w:val="single" w:sz="4" w:space="0" w:color="auto"/>
            </w:tcBorders>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w:t>
            </w:r>
          </w:p>
        </w:tc>
      </w:tr>
      <w:tr w:rsidR="009021FB" w:rsidRPr="006D0BB4" w:rsidTr="003872AE">
        <w:trPr>
          <w:jc w:val="center"/>
        </w:trPr>
        <w:tc>
          <w:tcPr>
            <w:tcW w:w="2066"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Средний</w:t>
            </w:r>
          </w:p>
        </w:tc>
        <w:tc>
          <w:tcPr>
            <w:tcW w:w="1721"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81.6%</w:t>
            </w:r>
          </w:p>
        </w:tc>
        <w:tc>
          <w:tcPr>
            <w:tcW w:w="1721" w:type="dxa"/>
            <w:tcBorders>
              <w:top w:val="single" w:sz="4" w:space="0" w:color="auto"/>
              <w:left w:val="single" w:sz="4" w:space="0" w:color="auto"/>
              <w:bottom w:val="single" w:sz="4" w:space="0" w:color="auto"/>
              <w:right w:val="single" w:sz="4" w:space="0" w:color="auto"/>
            </w:tcBorders>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78.4</w:t>
            </w:r>
          </w:p>
        </w:tc>
        <w:tc>
          <w:tcPr>
            <w:tcW w:w="1721" w:type="dxa"/>
            <w:tcBorders>
              <w:top w:val="single" w:sz="4" w:space="0" w:color="auto"/>
              <w:left w:val="single" w:sz="4" w:space="0" w:color="auto"/>
              <w:bottom w:val="single" w:sz="4" w:space="0" w:color="auto"/>
              <w:right w:val="single" w:sz="4" w:space="0" w:color="auto"/>
            </w:tcBorders>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78.4%</w:t>
            </w:r>
          </w:p>
        </w:tc>
      </w:tr>
      <w:tr w:rsidR="009021FB" w:rsidRPr="006D0BB4" w:rsidTr="003872AE">
        <w:trPr>
          <w:jc w:val="center"/>
        </w:trPr>
        <w:tc>
          <w:tcPr>
            <w:tcW w:w="2066"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Низкий</w:t>
            </w:r>
          </w:p>
        </w:tc>
        <w:tc>
          <w:tcPr>
            <w:tcW w:w="1721" w:type="dxa"/>
            <w:tcBorders>
              <w:top w:val="single" w:sz="4" w:space="0" w:color="auto"/>
              <w:left w:val="single" w:sz="4" w:space="0" w:color="auto"/>
              <w:bottom w:val="single" w:sz="4" w:space="0" w:color="auto"/>
              <w:right w:val="single" w:sz="4" w:space="0" w:color="auto"/>
            </w:tcBorders>
            <w:hideMark/>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w:t>
            </w:r>
          </w:p>
        </w:tc>
        <w:tc>
          <w:tcPr>
            <w:tcW w:w="1721" w:type="dxa"/>
            <w:tcBorders>
              <w:top w:val="single" w:sz="4" w:space="0" w:color="auto"/>
              <w:left w:val="single" w:sz="4" w:space="0" w:color="auto"/>
              <w:bottom w:val="single" w:sz="4" w:space="0" w:color="auto"/>
              <w:right w:val="single" w:sz="4" w:space="0" w:color="auto"/>
            </w:tcBorders>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7</w:t>
            </w:r>
          </w:p>
        </w:tc>
        <w:tc>
          <w:tcPr>
            <w:tcW w:w="1721" w:type="dxa"/>
            <w:tcBorders>
              <w:top w:val="single" w:sz="4" w:space="0" w:color="auto"/>
              <w:left w:val="single" w:sz="4" w:space="0" w:color="auto"/>
              <w:bottom w:val="single" w:sz="4" w:space="0" w:color="auto"/>
              <w:right w:val="single" w:sz="4" w:space="0" w:color="auto"/>
            </w:tcBorders>
          </w:tcPr>
          <w:p w:rsidR="009021FB" w:rsidRPr="006D0BB4" w:rsidRDefault="009021FB" w:rsidP="003872AE">
            <w:pPr>
              <w:jc w:val="center"/>
              <w:rPr>
                <w:rFonts w:ascii="Times New Roman" w:eastAsiaTheme="minorHAnsi" w:hAnsi="Times New Roman"/>
                <w:sz w:val="28"/>
                <w:szCs w:val="28"/>
              </w:rPr>
            </w:pPr>
            <w:r w:rsidRPr="006D0BB4">
              <w:rPr>
                <w:rFonts w:ascii="Times New Roman" w:eastAsiaTheme="minorHAnsi" w:hAnsi="Times New Roman"/>
                <w:sz w:val="28"/>
                <w:szCs w:val="28"/>
              </w:rPr>
              <w:t>9.6%</w:t>
            </w:r>
          </w:p>
        </w:tc>
      </w:tr>
    </w:tbl>
    <w:p w:rsidR="00F25D3E" w:rsidRPr="006D0BB4" w:rsidRDefault="00220E34" w:rsidP="006D0BB4">
      <w:pPr>
        <w:spacing w:after="0"/>
        <w:ind w:firstLine="567"/>
        <w:jc w:val="both"/>
        <w:rPr>
          <w:rFonts w:ascii="Times New Roman" w:hAnsi="Times New Roman" w:cs="Times New Roman"/>
          <w:sz w:val="28"/>
          <w:szCs w:val="28"/>
        </w:rPr>
      </w:pPr>
      <w:r w:rsidRPr="006D0BB4">
        <w:rPr>
          <w:rFonts w:ascii="Times New Roman" w:hAnsi="Times New Roman" w:cs="Times New Roman"/>
          <w:i/>
          <w:sz w:val="28"/>
          <w:szCs w:val="28"/>
        </w:rPr>
        <w:t xml:space="preserve">                           </w:t>
      </w:r>
      <w:r w:rsidR="005E2326" w:rsidRPr="006D0BB4">
        <w:rPr>
          <w:rFonts w:ascii="Times New Roman" w:hAnsi="Times New Roman" w:cs="Times New Roman"/>
          <w:sz w:val="28"/>
          <w:szCs w:val="28"/>
        </w:rPr>
        <w:t xml:space="preserve"> </w:t>
      </w:r>
      <w:r w:rsidR="00B23270" w:rsidRPr="006D0BB4">
        <w:rPr>
          <w:rFonts w:ascii="Times New Roman" w:hAnsi="Times New Roman" w:cs="Times New Roman"/>
          <w:sz w:val="28"/>
          <w:szCs w:val="28"/>
        </w:rPr>
        <w:t xml:space="preserve">    </w:t>
      </w:r>
    </w:p>
    <w:p w:rsidR="00D04866" w:rsidRPr="006D0BB4" w:rsidRDefault="00D04866" w:rsidP="006D0BB4">
      <w:pPr>
        <w:widowControl w:val="0"/>
        <w:spacing w:after="0"/>
        <w:ind w:firstLine="567"/>
        <w:contextualSpacing/>
        <w:jc w:val="both"/>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Мониторинг исполнения Программы духов</w:t>
      </w:r>
      <w:r w:rsidR="003872AE">
        <w:rPr>
          <w:rFonts w:ascii="Times New Roman" w:eastAsia="Times New Roman" w:hAnsi="Times New Roman" w:cs="Times New Roman"/>
          <w:sz w:val="28"/>
          <w:szCs w:val="28"/>
          <w:lang w:val="sah-RU" w:eastAsia="ru-RU"/>
        </w:rPr>
        <w:t xml:space="preserve">но-нравственного воспитания </w:t>
      </w:r>
      <w:r w:rsidR="00E852DF" w:rsidRPr="006D0BB4">
        <w:rPr>
          <w:rFonts w:ascii="Times New Roman" w:eastAsia="Times New Roman" w:hAnsi="Times New Roman" w:cs="Times New Roman"/>
          <w:sz w:val="28"/>
          <w:szCs w:val="28"/>
          <w:lang w:val="sah-RU" w:eastAsia="ru-RU"/>
        </w:rPr>
        <w:t>2018</w:t>
      </w:r>
      <w:r w:rsidR="003872AE">
        <w:rPr>
          <w:rFonts w:ascii="Times New Roman" w:eastAsia="Times New Roman" w:hAnsi="Times New Roman" w:cs="Times New Roman"/>
          <w:sz w:val="28"/>
          <w:szCs w:val="28"/>
          <w:lang w:val="sah-RU" w:eastAsia="ru-RU"/>
        </w:rPr>
        <w:t>-</w:t>
      </w:r>
      <w:r w:rsidRPr="006D0BB4">
        <w:rPr>
          <w:rFonts w:ascii="Times New Roman" w:eastAsia="Times New Roman" w:hAnsi="Times New Roman" w:cs="Times New Roman"/>
          <w:sz w:val="28"/>
          <w:szCs w:val="28"/>
          <w:lang w:val="sah-RU" w:eastAsia="ru-RU"/>
        </w:rPr>
        <w:t>2019уч.год.</w:t>
      </w:r>
    </w:p>
    <w:tbl>
      <w:tblPr>
        <w:tblpPr w:leftFromText="180" w:rightFromText="180" w:vertAnchor="text" w:horzAnchor="page" w:tblpXSpec="center" w:tblpY="-742"/>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063"/>
        <w:gridCol w:w="1985"/>
      </w:tblGrid>
      <w:tr w:rsidR="003872AE" w:rsidRPr="006D0BB4" w:rsidTr="003872AE">
        <w:trPr>
          <w:trHeight w:val="338"/>
        </w:trPr>
        <w:tc>
          <w:tcPr>
            <w:tcW w:w="2014"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Уровень</w:t>
            </w:r>
          </w:p>
        </w:tc>
        <w:tc>
          <w:tcPr>
            <w:tcW w:w="2063"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2017-2018 (28)</w:t>
            </w:r>
          </w:p>
        </w:tc>
        <w:tc>
          <w:tcPr>
            <w:tcW w:w="1985"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2018-2019(28)</w:t>
            </w:r>
          </w:p>
        </w:tc>
      </w:tr>
      <w:tr w:rsidR="003872AE" w:rsidRPr="006D0BB4" w:rsidTr="003872AE">
        <w:trPr>
          <w:trHeight w:val="500"/>
        </w:trPr>
        <w:tc>
          <w:tcPr>
            <w:tcW w:w="2014"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высокий</w:t>
            </w:r>
          </w:p>
        </w:tc>
        <w:tc>
          <w:tcPr>
            <w:tcW w:w="2063"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9%</w:t>
            </w:r>
          </w:p>
        </w:tc>
        <w:tc>
          <w:tcPr>
            <w:tcW w:w="1985"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9%</w:t>
            </w:r>
          </w:p>
        </w:tc>
      </w:tr>
      <w:tr w:rsidR="003872AE" w:rsidRPr="006D0BB4" w:rsidTr="003872AE">
        <w:trPr>
          <w:trHeight w:val="397"/>
        </w:trPr>
        <w:tc>
          <w:tcPr>
            <w:tcW w:w="2014"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средний</w:t>
            </w:r>
          </w:p>
        </w:tc>
        <w:tc>
          <w:tcPr>
            <w:tcW w:w="2063"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84%</w:t>
            </w:r>
          </w:p>
        </w:tc>
        <w:tc>
          <w:tcPr>
            <w:tcW w:w="1985"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87.5%</w:t>
            </w:r>
          </w:p>
        </w:tc>
      </w:tr>
      <w:tr w:rsidR="003872AE" w:rsidRPr="006D0BB4" w:rsidTr="003872AE">
        <w:trPr>
          <w:trHeight w:val="573"/>
        </w:trPr>
        <w:tc>
          <w:tcPr>
            <w:tcW w:w="2014"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низкий</w:t>
            </w:r>
          </w:p>
        </w:tc>
        <w:tc>
          <w:tcPr>
            <w:tcW w:w="2063"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7%</w:t>
            </w:r>
          </w:p>
        </w:tc>
        <w:tc>
          <w:tcPr>
            <w:tcW w:w="1985" w:type="dxa"/>
            <w:vAlign w:val="center"/>
          </w:tcPr>
          <w:p w:rsidR="003872AE" w:rsidRPr="006D0BB4" w:rsidRDefault="003872AE" w:rsidP="003872AE">
            <w:pPr>
              <w:spacing w:after="0" w:line="240" w:lineRule="auto"/>
              <w:jc w:val="center"/>
              <w:rPr>
                <w:rFonts w:ascii="Times New Roman" w:eastAsia="Times New Roman" w:hAnsi="Times New Roman" w:cs="Times New Roman"/>
                <w:sz w:val="28"/>
                <w:szCs w:val="28"/>
                <w:lang w:val="sah-RU" w:eastAsia="ru-RU"/>
              </w:rPr>
            </w:pPr>
            <w:r w:rsidRPr="006D0BB4">
              <w:rPr>
                <w:rFonts w:ascii="Times New Roman" w:eastAsia="Times New Roman" w:hAnsi="Times New Roman" w:cs="Times New Roman"/>
                <w:sz w:val="28"/>
                <w:szCs w:val="28"/>
                <w:lang w:val="sah-RU" w:eastAsia="ru-RU"/>
              </w:rPr>
              <w:t>3.5%</w:t>
            </w:r>
          </w:p>
        </w:tc>
      </w:tr>
    </w:tbl>
    <w:p w:rsidR="00D04866" w:rsidRPr="006D0BB4" w:rsidRDefault="00D04866" w:rsidP="006D0BB4">
      <w:pPr>
        <w:widowControl w:val="0"/>
        <w:spacing w:after="0"/>
        <w:ind w:firstLine="567"/>
        <w:contextualSpacing/>
        <w:jc w:val="both"/>
        <w:rPr>
          <w:rFonts w:ascii="Times New Roman" w:eastAsia="Times New Roman" w:hAnsi="Times New Roman" w:cs="Times New Roman"/>
          <w:sz w:val="28"/>
          <w:szCs w:val="28"/>
          <w:lang w:eastAsia="ru-RU"/>
        </w:rPr>
      </w:pPr>
    </w:p>
    <w:p w:rsidR="00D04866" w:rsidRPr="006D0BB4" w:rsidRDefault="00D04866" w:rsidP="006D0BB4">
      <w:pPr>
        <w:widowControl w:val="0"/>
        <w:spacing w:after="0"/>
        <w:ind w:firstLine="567"/>
        <w:contextualSpacing/>
        <w:jc w:val="both"/>
        <w:rPr>
          <w:rFonts w:ascii="Times New Roman" w:eastAsia="Times New Roman" w:hAnsi="Times New Roman" w:cs="Times New Roman"/>
          <w:sz w:val="28"/>
          <w:szCs w:val="28"/>
          <w:lang w:eastAsia="ru-RU"/>
        </w:rPr>
      </w:pPr>
    </w:p>
    <w:p w:rsidR="00B05448" w:rsidRPr="006D0BB4" w:rsidRDefault="00246A33"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CA242E" w:rsidRPr="006D0BB4">
        <w:rPr>
          <w:rFonts w:ascii="Times New Roman" w:eastAsia="Times New Roman" w:hAnsi="Times New Roman" w:cs="Times New Roman"/>
          <w:sz w:val="28"/>
          <w:szCs w:val="28"/>
          <w:lang w:eastAsia="ru-RU"/>
        </w:rPr>
        <w:t xml:space="preserve">  </w:t>
      </w:r>
    </w:p>
    <w:p w:rsidR="003872AE" w:rsidRDefault="003872AE" w:rsidP="003872AE">
      <w:pPr>
        <w:widowControl w:val="0"/>
        <w:spacing w:after="0"/>
        <w:contextualSpacing/>
        <w:jc w:val="both"/>
        <w:rPr>
          <w:rFonts w:ascii="Times New Roman" w:eastAsia="Times New Roman" w:hAnsi="Times New Roman" w:cs="Times New Roman"/>
          <w:sz w:val="28"/>
          <w:szCs w:val="28"/>
          <w:lang w:eastAsia="ru-RU"/>
        </w:rPr>
      </w:pPr>
    </w:p>
    <w:p w:rsidR="00B23270" w:rsidRPr="006D0BB4" w:rsidRDefault="00B23270" w:rsidP="003872AE">
      <w:pPr>
        <w:widowControl w:val="0"/>
        <w:spacing w:after="0"/>
        <w:ind w:firstLine="567"/>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Аттестация педагогических работников 2018-2019 уч.год.</w:t>
      </w:r>
    </w:p>
    <w:tbl>
      <w:tblPr>
        <w:tblStyle w:val="a5"/>
        <w:tblW w:w="0" w:type="auto"/>
        <w:jc w:val="center"/>
        <w:tblLook w:val="04A0" w:firstRow="1" w:lastRow="0" w:firstColumn="1" w:lastColumn="0" w:noHBand="0" w:noVBand="1"/>
      </w:tblPr>
      <w:tblGrid>
        <w:gridCol w:w="4998"/>
        <w:gridCol w:w="4998"/>
      </w:tblGrid>
      <w:tr w:rsidR="003872AE" w:rsidTr="003872AE">
        <w:trPr>
          <w:jc w:val="center"/>
        </w:trPr>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Высшая категория</w:t>
            </w:r>
          </w:p>
        </w:tc>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6</w:t>
            </w:r>
          </w:p>
        </w:tc>
      </w:tr>
      <w:tr w:rsidR="003872AE" w:rsidTr="003872AE">
        <w:trPr>
          <w:jc w:val="center"/>
        </w:trPr>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 xml:space="preserve">Первая квал.кат.   </w:t>
            </w:r>
          </w:p>
        </w:tc>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5</w:t>
            </w:r>
          </w:p>
        </w:tc>
      </w:tr>
      <w:tr w:rsidR="003872AE" w:rsidTr="003872AE">
        <w:trPr>
          <w:jc w:val="center"/>
        </w:trPr>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СЗД</w:t>
            </w:r>
          </w:p>
        </w:tc>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3</w:t>
            </w:r>
          </w:p>
        </w:tc>
      </w:tr>
      <w:tr w:rsidR="003872AE" w:rsidTr="003872AE">
        <w:trPr>
          <w:jc w:val="center"/>
        </w:trPr>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Базовый</w:t>
            </w:r>
          </w:p>
        </w:tc>
        <w:tc>
          <w:tcPr>
            <w:tcW w:w="4998" w:type="dxa"/>
          </w:tcPr>
          <w:p w:rsidR="003872AE" w:rsidRDefault="003872AE" w:rsidP="003872AE">
            <w:pPr>
              <w:widowControl w:val="0"/>
              <w:contextualSpacing/>
              <w:jc w:val="center"/>
              <w:rPr>
                <w:rFonts w:ascii="Times New Roman" w:hAnsi="Times New Roman"/>
                <w:sz w:val="28"/>
                <w:szCs w:val="28"/>
              </w:rPr>
            </w:pPr>
            <w:r w:rsidRPr="006D0BB4">
              <w:rPr>
                <w:rFonts w:ascii="Times New Roman" w:hAnsi="Times New Roman"/>
                <w:sz w:val="28"/>
                <w:szCs w:val="28"/>
              </w:rPr>
              <w:t>15</w:t>
            </w:r>
          </w:p>
        </w:tc>
      </w:tr>
    </w:tbl>
    <w:p w:rsidR="00B23270" w:rsidRPr="006D0BB4" w:rsidRDefault="00B23270" w:rsidP="006D0BB4">
      <w:pPr>
        <w:widowControl w:val="0"/>
        <w:spacing w:after="0"/>
        <w:ind w:firstLine="567"/>
        <w:contextualSpacing/>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348"/>
        <w:gridCol w:w="2471"/>
        <w:gridCol w:w="4616"/>
      </w:tblGrid>
      <w:tr w:rsidR="00B23270" w:rsidRPr="006D0BB4" w:rsidTr="003872AE">
        <w:trPr>
          <w:trHeight w:val="212"/>
          <w:jc w:val="center"/>
        </w:trPr>
        <w:tc>
          <w:tcPr>
            <w:tcW w:w="507"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p>
        </w:tc>
        <w:tc>
          <w:tcPr>
            <w:tcW w:w="2348"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ФИО</w:t>
            </w:r>
          </w:p>
        </w:tc>
        <w:tc>
          <w:tcPr>
            <w:tcW w:w="2471"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Дата прохождение аттестации</w:t>
            </w:r>
          </w:p>
        </w:tc>
        <w:tc>
          <w:tcPr>
            <w:tcW w:w="4616"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Квалификационная категория</w:t>
            </w:r>
          </w:p>
        </w:tc>
      </w:tr>
      <w:tr w:rsidR="00B23270" w:rsidRPr="006D0BB4" w:rsidTr="003872AE">
        <w:trPr>
          <w:trHeight w:val="137"/>
          <w:jc w:val="center"/>
        </w:trPr>
        <w:tc>
          <w:tcPr>
            <w:tcW w:w="507"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2348"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Михайлова Н.П.</w:t>
            </w:r>
          </w:p>
        </w:tc>
        <w:tc>
          <w:tcPr>
            <w:tcW w:w="2471"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26 апреля 2019г пр.№12-17/5</w:t>
            </w:r>
          </w:p>
        </w:tc>
        <w:tc>
          <w:tcPr>
            <w:tcW w:w="4616"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Первая квалификационная категория</w:t>
            </w:r>
          </w:p>
        </w:tc>
      </w:tr>
      <w:tr w:rsidR="00B23270" w:rsidRPr="006D0BB4" w:rsidTr="003872AE">
        <w:trPr>
          <w:trHeight w:val="150"/>
          <w:jc w:val="center"/>
        </w:trPr>
        <w:tc>
          <w:tcPr>
            <w:tcW w:w="507"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2348"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Попова М.П.</w:t>
            </w:r>
          </w:p>
        </w:tc>
        <w:tc>
          <w:tcPr>
            <w:tcW w:w="2471"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25 мая 2019</w:t>
            </w:r>
          </w:p>
        </w:tc>
        <w:tc>
          <w:tcPr>
            <w:tcW w:w="4616"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Высший УПД</w:t>
            </w:r>
          </w:p>
        </w:tc>
      </w:tr>
      <w:tr w:rsidR="00B23270" w:rsidRPr="006D0BB4" w:rsidTr="003872AE">
        <w:trPr>
          <w:trHeight w:val="113"/>
          <w:jc w:val="center"/>
        </w:trPr>
        <w:tc>
          <w:tcPr>
            <w:tcW w:w="507"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tc>
        <w:tc>
          <w:tcPr>
            <w:tcW w:w="2348"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Егорова З.И.</w:t>
            </w:r>
          </w:p>
        </w:tc>
        <w:tc>
          <w:tcPr>
            <w:tcW w:w="2471"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25 мая 2019</w:t>
            </w:r>
          </w:p>
        </w:tc>
        <w:tc>
          <w:tcPr>
            <w:tcW w:w="4616" w:type="dxa"/>
          </w:tcPr>
          <w:p w:rsidR="00B23270" w:rsidRPr="006D0BB4" w:rsidRDefault="00B23270" w:rsidP="003872A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Первая квалификационная категория</w:t>
            </w:r>
          </w:p>
        </w:tc>
      </w:tr>
    </w:tbl>
    <w:p w:rsidR="00B23270" w:rsidRPr="006D0BB4" w:rsidRDefault="00B23270" w:rsidP="006D0BB4">
      <w:pPr>
        <w:widowControl w:val="0"/>
        <w:spacing w:after="0"/>
        <w:ind w:firstLine="567"/>
        <w:contextualSpacing/>
        <w:jc w:val="both"/>
        <w:rPr>
          <w:rFonts w:ascii="Times New Roman" w:eastAsia="Times New Roman" w:hAnsi="Times New Roman" w:cs="Times New Roman"/>
          <w:sz w:val="28"/>
          <w:szCs w:val="28"/>
          <w:lang w:eastAsia="ru-RU"/>
        </w:rPr>
      </w:pPr>
    </w:p>
    <w:p w:rsidR="00B23270" w:rsidRPr="006D0BB4" w:rsidRDefault="00400DD6"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B23270" w:rsidRPr="006D0BB4">
        <w:rPr>
          <w:rFonts w:ascii="Times New Roman" w:eastAsia="Times New Roman" w:hAnsi="Times New Roman" w:cs="Times New Roman"/>
          <w:sz w:val="28"/>
          <w:szCs w:val="28"/>
          <w:lang w:eastAsia="ru-RU"/>
        </w:rPr>
        <w:t>Аттестация педагогических работников на соответствие занимаемой должности на 2018-2019уч.год</w:t>
      </w:r>
    </w:p>
    <w:p w:rsidR="00B23270" w:rsidRPr="006D0BB4" w:rsidRDefault="00B23270" w:rsidP="006D0BB4">
      <w:pPr>
        <w:widowControl w:val="0"/>
        <w:spacing w:after="0"/>
        <w:ind w:firstLine="567"/>
        <w:contextualSpacing/>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2235"/>
        <w:gridCol w:w="3260"/>
        <w:gridCol w:w="3274"/>
      </w:tblGrid>
      <w:tr w:rsidR="00B23270" w:rsidRPr="006D0BB4" w:rsidTr="005512DE">
        <w:trPr>
          <w:trHeight w:val="212"/>
          <w:jc w:val="center"/>
        </w:trPr>
        <w:tc>
          <w:tcPr>
            <w:tcW w:w="106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p>
        </w:tc>
        <w:tc>
          <w:tcPr>
            <w:tcW w:w="223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ФИО</w:t>
            </w:r>
          </w:p>
        </w:tc>
        <w:tc>
          <w:tcPr>
            <w:tcW w:w="3260"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Дата прохождение аттестации</w:t>
            </w:r>
          </w:p>
        </w:tc>
        <w:tc>
          <w:tcPr>
            <w:tcW w:w="3274"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Квалификационная категория</w:t>
            </w:r>
          </w:p>
        </w:tc>
      </w:tr>
      <w:tr w:rsidR="00B23270" w:rsidRPr="006D0BB4" w:rsidTr="005512DE">
        <w:trPr>
          <w:trHeight w:val="137"/>
          <w:jc w:val="center"/>
        </w:trPr>
        <w:tc>
          <w:tcPr>
            <w:tcW w:w="106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tc>
        <w:tc>
          <w:tcPr>
            <w:tcW w:w="223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Олесова А.Ф.</w:t>
            </w:r>
          </w:p>
        </w:tc>
        <w:tc>
          <w:tcPr>
            <w:tcW w:w="3260"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 апреля 2019</w:t>
            </w:r>
          </w:p>
        </w:tc>
        <w:tc>
          <w:tcPr>
            <w:tcW w:w="3274"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СЗД</w:t>
            </w:r>
          </w:p>
        </w:tc>
      </w:tr>
      <w:tr w:rsidR="00B23270" w:rsidRPr="006D0BB4" w:rsidTr="005512DE">
        <w:trPr>
          <w:trHeight w:val="150"/>
          <w:jc w:val="center"/>
        </w:trPr>
        <w:tc>
          <w:tcPr>
            <w:tcW w:w="106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tc>
        <w:tc>
          <w:tcPr>
            <w:tcW w:w="223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Тимофеева А.А.</w:t>
            </w:r>
          </w:p>
        </w:tc>
        <w:tc>
          <w:tcPr>
            <w:tcW w:w="3260"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 апреля 2019</w:t>
            </w:r>
          </w:p>
        </w:tc>
        <w:tc>
          <w:tcPr>
            <w:tcW w:w="3274"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СЗД</w:t>
            </w:r>
          </w:p>
        </w:tc>
      </w:tr>
      <w:tr w:rsidR="00B23270" w:rsidRPr="006D0BB4" w:rsidTr="005512DE">
        <w:trPr>
          <w:trHeight w:val="113"/>
          <w:jc w:val="center"/>
        </w:trPr>
        <w:tc>
          <w:tcPr>
            <w:tcW w:w="106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tc>
        <w:tc>
          <w:tcPr>
            <w:tcW w:w="2235"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Иванов В.В.</w:t>
            </w:r>
          </w:p>
        </w:tc>
        <w:tc>
          <w:tcPr>
            <w:tcW w:w="3260"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 апреля 2019</w:t>
            </w:r>
          </w:p>
        </w:tc>
        <w:tc>
          <w:tcPr>
            <w:tcW w:w="3274" w:type="dxa"/>
          </w:tcPr>
          <w:p w:rsidR="00B23270" w:rsidRPr="006D0BB4" w:rsidRDefault="00B23270"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СЗД</w:t>
            </w:r>
          </w:p>
        </w:tc>
      </w:tr>
    </w:tbl>
    <w:p w:rsidR="005512DE" w:rsidRDefault="005512DE" w:rsidP="006D0BB4">
      <w:pPr>
        <w:widowControl w:val="0"/>
        <w:spacing w:after="0"/>
        <w:ind w:firstLine="567"/>
        <w:contextualSpacing/>
        <w:jc w:val="both"/>
        <w:rPr>
          <w:rFonts w:ascii="Times New Roman" w:eastAsia="Times New Roman" w:hAnsi="Times New Roman" w:cs="Times New Roman"/>
          <w:sz w:val="28"/>
          <w:szCs w:val="28"/>
          <w:lang w:eastAsia="ru-RU"/>
        </w:rPr>
      </w:pPr>
    </w:p>
    <w:p w:rsidR="00667C46" w:rsidRPr="006D0BB4" w:rsidRDefault="00667C46" w:rsidP="005512DE">
      <w:pPr>
        <w:widowControl w:val="0"/>
        <w:spacing w:after="0"/>
        <w:ind w:firstLine="567"/>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Открытые </w:t>
      </w:r>
      <w:r w:rsidR="001B4FAD" w:rsidRPr="006D0BB4">
        <w:rPr>
          <w:rFonts w:ascii="Times New Roman" w:eastAsia="Times New Roman" w:hAnsi="Times New Roman" w:cs="Times New Roman"/>
          <w:sz w:val="28"/>
          <w:szCs w:val="28"/>
          <w:lang w:eastAsia="ru-RU"/>
        </w:rPr>
        <w:t>воспитательские занятия.</w:t>
      </w:r>
    </w:p>
    <w:p w:rsidR="00950E4D" w:rsidRPr="006D0BB4" w:rsidRDefault="00950E4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B05448"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Темы открытых воспитательских часов были определены из цели и задачи воспитат</w:t>
      </w:r>
      <w:r w:rsidR="005512DE">
        <w:rPr>
          <w:rFonts w:ascii="Times New Roman" w:eastAsia="Times New Roman" w:hAnsi="Times New Roman" w:cs="Times New Roman"/>
          <w:sz w:val="28"/>
          <w:szCs w:val="28"/>
          <w:lang w:eastAsia="ru-RU"/>
        </w:rPr>
        <w:t>ельной работы. Отрадно отметить</w:t>
      </w:r>
      <w:r w:rsidRPr="006D0BB4">
        <w:rPr>
          <w:rFonts w:ascii="Times New Roman" w:eastAsia="Times New Roman" w:hAnsi="Times New Roman" w:cs="Times New Roman"/>
          <w:sz w:val="28"/>
          <w:szCs w:val="28"/>
          <w:lang w:eastAsia="ru-RU"/>
        </w:rPr>
        <w:t>, что воспитатели не дублировали учебный материал. Из анали</w:t>
      </w:r>
      <w:r w:rsidR="00B05448" w:rsidRPr="006D0BB4">
        <w:rPr>
          <w:rFonts w:ascii="Times New Roman" w:eastAsia="Times New Roman" w:hAnsi="Times New Roman" w:cs="Times New Roman"/>
          <w:sz w:val="28"/>
          <w:szCs w:val="28"/>
          <w:lang w:eastAsia="ru-RU"/>
        </w:rPr>
        <w:t>за дефектолога Манжурьевой К.В «…</w:t>
      </w:r>
      <w:r w:rsidRPr="006D0BB4">
        <w:rPr>
          <w:rFonts w:ascii="Times New Roman" w:eastAsia="Times New Roman" w:hAnsi="Times New Roman" w:cs="Times New Roman"/>
          <w:sz w:val="28"/>
          <w:szCs w:val="28"/>
          <w:lang w:eastAsia="ru-RU"/>
        </w:rPr>
        <w:t xml:space="preserve"> в целом на проведенных занятиях были достигнуты поставленные цели…».</w:t>
      </w:r>
      <w:r w:rsidR="00D04866" w:rsidRPr="006D0BB4">
        <w:rPr>
          <w:rFonts w:ascii="Times New Roman" w:eastAsia="Times New Roman" w:hAnsi="Times New Roman" w:cs="Times New Roman"/>
          <w:sz w:val="28"/>
          <w:szCs w:val="28"/>
          <w:lang w:eastAsia="ru-RU"/>
        </w:rPr>
        <w:t xml:space="preserve"> </w:t>
      </w:r>
      <w:r w:rsidR="005512DE">
        <w:rPr>
          <w:rFonts w:ascii="Times New Roman" w:eastAsia="Times New Roman" w:hAnsi="Times New Roman" w:cs="Times New Roman"/>
          <w:sz w:val="28"/>
          <w:szCs w:val="28"/>
          <w:lang w:eastAsia="ru-RU"/>
        </w:rPr>
        <w:lastRenderedPageBreak/>
        <w:t xml:space="preserve">Рекомендации </w:t>
      </w:r>
      <w:r w:rsidRPr="006D0BB4">
        <w:rPr>
          <w:rFonts w:ascii="Times New Roman" w:eastAsia="Times New Roman" w:hAnsi="Times New Roman" w:cs="Times New Roman"/>
          <w:sz w:val="28"/>
          <w:szCs w:val="28"/>
          <w:lang w:eastAsia="ru-RU"/>
        </w:rPr>
        <w:t>«</w:t>
      </w:r>
      <w:r w:rsidR="00B05448" w:rsidRPr="006D0BB4">
        <w:rPr>
          <w:rFonts w:ascii="Times New Roman" w:eastAsia="Times New Roman" w:hAnsi="Times New Roman" w:cs="Times New Roman"/>
          <w:sz w:val="28"/>
          <w:szCs w:val="28"/>
          <w:lang w:eastAsia="ru-RU"/>
        </w:rPr>
        <w:t>…</w:t>
      </w:r>
      <w:r w:rsidRPr="006D0BB4">
        <w:rPr>
          <w:rFonts w:ascii="Times New Roman" w:eastAsia="Times New Roman" w:hAnsi="Times New Roman" w:cs="Times New Roman"/>
          <w:sz w:val="28"/>
          <w:szCs w:val="28"/>
          <w:lang w:eastAsia="ru-RU"/>
        </w:rPr>
        <w:t>больше пользоваться наглядно-демонстрационными материалами, с обязательными табличками, где написаны «дежурные слова» по занятию.</w:t>
      </w:r>
    </w:p>
    <w:p w:rsidR="00667C46" w:rsidRPr="006D0BB4" w:rsidRDefault="00B05448"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FF3799" w:rsidRPr="006D0BB4">
        <w:rPr>
          <w:rFonts w:ascii="Times New Roman" w:eastAsia="Times New Roman" w:hAnsi="Times New Roman" w:cs="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4608"/>
        <w:gridCol w:w="1123"/>
        <w:gridCol w:w="3783"/>
      </w:tblGrid>
      <w:tr w:rsidR="00667C46" w:rsidRPr="006D0BB4" w:rsidTr="005512DE">
        <w:trPr>
          <w:trHeight w:val="341"/>
          <w:jc w:val="center"/>
        </w:trPr>
        <w:tc>
          <w:tcPr>
            <w:tcW w:w="480" w:type="dxa"/>
          </w:tcPr>
          <w:p w:rsidR="00667C46" w:rsidRPr="006D0BB4" w:rsidRDefault="00667C46" w:rsidP="005512DE">
            <w:pPr>
              <w:widowControl w:val="0"/>
              <w:spacing w:after="0" w:line="240" w:lineRule="auto"/>
              <w:contextualSpacing/>
              <w:jc w:val="center"/>
              <w:rPr>
                <w:rFonts w:ascii="Times New Roman" w:eastAsia="Times New Roman" w:hAnsi="Times New Roman" w:cs="Times New Roman"/>
                <w:i/>
                <w:sz w:val="28"/>
                <w:szCs w:val="28"/>
                <w:lang w:eastAsia="ru-RU"/>
              </w:rPr>
            </w:pPr>
            <w:r w:rsidRPr="006D0BB4">
              <w:rPr>
                <w:rFonts w:ascii="Times New Roman" w:eastAsia="Times New Roman" w:hAnsi="Times New Roman" w:cs="Times New Roman"/>
                <w:i/>
                <w:sz w:val="28"/>
                <w:szCs w:val="28"/>
                <w:lang w:eastAsia="ru-RU"/>
              </w:rPr>
              <w:t>№</w:t>
            </w:r>
          </w:p>
        </w:tc>
        <w:tc>
          <w:tcPr>
            <w:tcW w:w="4868" w:type="dxa"/>
          </w:tcPr>
          <w:p w:rsidR="00667C46" w:rsidRPr="006D0BB4" w:rsidRDefault="00667C46"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Тема по направлениям</w:t>
            </w:r>
          </w:p>
        </w:tc>
        <w:tc>
          <w:tcPr>
            <w:tcW w:w="1156" w:type="dxa"/>
          </w:tcPr>
          <w:p w:rsidR="00667C46" w:rsidRPr="006D0BB4" w:rsidRDefault="00667C46" w:rsidP="005512DE">
            <w:pPr>
              <w:widowControl w:val="0"/>
              <w:spacing w:after="0" w:line="240" w:lineRule="auto"/>
              <w:contextualSpacing/>
              <w:jc w:val="center"/>
              <w:rPr>
                <w:rFonts w:ascii="Times New Roman" w:eastAsia="Times New Roman" w:hAnsi="Times New Roman" w:cs="Times New Roman"/>
                <w:sz w:val="28"/>
                <w:szCs w:val="28"/>
                <w:lang w:eastAsia="ru-RU"/>
              </w:rPr>
            </w:pPr>
          </w:p>
        </w:tc>
        <w:tc>
          <w:tcPr>
            <w:tcW w:w="3951" w:type="dxa"/>
          </w:tcPr>
          <w:p w:rsidR="00667C46" w:rsidRPr="006D0BB4" w:rsidRDefault="00667C46"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Ответственный</w:t>
            </w:r>
          </w:p>
        </w:tc>
      </w:tr>
      <w:tr w:rsidR="001B4FAD" w:rsidRPr="006D0BB4" w:rsidTr="005512DE">
        <w:trPr>
          <w:trHeight w:val="563"/>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w:t>
            </w:r>
          </w:p>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868"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Хозяйственно-бытовой труд  «Мытье посуды» практическое занятие для детей младшего школьного возраста</w:t>
            </w:r>
          </w:p>
        </w:tc>
        <w:tc>
          <w:tcPr>
            <w:tcW w:w="1156"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13.11</w:t>
            </w:r>
          </w:p>
        </w:tc>
        <w:tc>
          <w:tcPr>
            <w:tcW w:w="3951"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Егорова Юлия Ивановна</w:t>
            </w:r>
          </w:p>
        </w:tc>
      </w:tr>
      <w:tr w:rsidR="001B4FAD" w:rsidRPr="006D0BB4" w:rsidTr="005512DE">
        <w:trPr>
          <w:trHeight w:val="526"/>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w:t>
            </w:r>
          </w:p>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868"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Хозяйственно-бытовой труд для детей старшего дошкольного возраста «Мы любим трудиться»</w:t>
            </w:r>
          </w:p>
        </w:tc>
        <w:tc>
          <w:tcPr>
            <w:tcW w:w="1156"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13.11</w:t>
            </w:r>
          </w:p>
        </w:tc>
        <w:tc>
          <w:tcPr>
            <w:tcW w:w="3951"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Михайлова Наталья Пантелеймоновна</w:t>
            </w:r>
          </w:p>
        </w:tc>
      </w:tr>
      <w:tr w:rsidR="001B4FAD" w:rsidRPr="006D0BB4" w:rsidTr="005512DE">
        <w:trPr>
          <w:trHeight w:val="588"/>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3</w:t>
            </w:r>
          </w:p>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868" w:type="dxa"/>
          </w:tcPr>
          <w:p w:rsidR="001B4FAD" w:rsidRPr="006D0BB4" w:rsidRDefault="001B4FAD" w:rsidP="005512DE">
            <w:pPr>
              <w:pStyle w:val="western"/>
              <w:spacing w:before="0" w:beforeAutospacing="0" w:after="0" w:afterAutospacing="0"/>
              <w:jc w:val="center"/>
              <w:rPr>
                <w:sz w:val="28"/>
                <w:szCs w:val="28"/>
                <w:lang w:eastAsia="en-US"/>
              </w:rPr>
            </w:pPr>
            <w:r w:rsidRPr="006D0BB4">
              <w:rPr>
                <w:sz w:val="28"/>
                <w:szCs w:val="28"/>
                <w:lang w:eastAsia="en-US"/>
              </w:rPr>
              <w:t>Воспитательский час  «Без труда ничего не дается» для детей  младшего школьного возраста</w:t>
            </w:r>
          </w:p>
        </w:tc>
        <w:tc>
          <w:tcPr>
            <w:tcW w:w="1156"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13.11</w:t>
            </w:r>
          </w:p>
        </w:tc>
        <w:tc>
          <w:tcPr>
            <w:tcW w:w="3951"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Жиркова Лукерья Лукинична</w:t>
            </w:r>
          </w:p>
        </w:tc>
      </w:tr>
      <w:tr w:rsidR="001B4FAD" w:rsidRPr="006D0BB4" w:rsidTr="005512DE">
        <w:trPr>
          <w:trHeight w:val="588"/>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4</w:t>
            </w:r>
          </w:p>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868"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«Мелкий ремонт одежды» для детей младшего школьного возраста</w:t>
            </w:r>
          </w:p>
        </w:tc>
        <w:tc>
          <w:tcPr>
            <w:tcW w:w="1156"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13.11</w:t>
            </w:r>
          </w:p>
        </w:tc>
        <w:tc>
          <w:tcPr>
            <w:tcW w:w="3951"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Боппосова Екатерина Иннокентьевна</w:t>
            </w:r>
          </w:p>
        </w:tc>
      </w:tr>
      <w:tr w:rsidR="001B4FAD" w:rsidRPr="006D0BB4" w:rsidTr="005512DE">
        <w:trPr>
          <w:trHeight w:val="609"/>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5</w:t>
            </w:r>
          </w:p>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868" w:type="dxa"/>
          </w:tcPr>
          <w:p w:rsidR="001B4FAD" w:rsidRPr="006D0BB4" w:rsidRDefault="001B4FAD" w:rsidP="005512DE">
            <w:pPr>
              <w:pStyle w:val="western"/>
              <w:spacing w:before="0" w:beforeAutospacing="0" w:after="0" w:afterAutospacing="0"/>
              <w:jc w:val="center"/>
              <w:rPr>
                <w:sz w:val="28"/>
                <w:szCs w:val="28"/>
                <w:lang w:eastAsia="en-US"/>
              </w:rPr>
            </w:pPr>
            <w:r w:rsidRPr="006D0BB4">
              <w:rPr>
                <w:sz w:val="28"/>
                <w:szCs w:val="28"/>
                <w:lang w:eastAsia="en-US"/>
              </w:rPr>
              <w:t>Квест-игра «Путешествие в мир профессий»</w:t>
            </w:r>
          </w:p>
        </w:tc>
        <w:tc>
          <w:tcPr>
            <w:tcW w:w="1156"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13.11</w:t>
            </w:r>
          </w:p>
        </w:tc>
        <w:tc>
          <w:tcPr>
            <w:tcW w:w="3951"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Егорова З.И.</w:t>
            </w:r>
          </w:p>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Охлопкова Е.Е.</w:t>
            </w:r>
          </w:p>
        </w:tc>
      </w:tr>
      <w:tr w:rsidR="001B4FAD" w:rsidRPr="006D0BB4" w:rsidTr="005512DE">
        <w:trPr>
          <w:trHeight w:val="417"/>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6</w:t>
            </w:r>
          </w:p>
        </w:tc>
        <w:tc>
          <w:tcPr>
            <w:tcW w:w="4868"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Домоводство «Смузи»</w:t>
            </w:r>
          </w:p>
        </w:tc>
        <w:tc>
          <w:tcPr>
            <w:tcW w:w="1156" w:type="dxa"/>
          </w:tcPr>
          <w:p w:rsidR="001B4FAD" w:rsidRPr="006D0BB4" w:rsidRDefault="001B4FAD" w:rsidP="005512DE">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13.11</w:t>
            </w:r>
          </w:p>
        </w:tc>
        <w:tc>
          <w:tcPr>
            <w:tcW w:w="3951" w:type="dxa"/>
          </w:tcPr>
          <w:p w:rsidR="001B4FAD" w:rsidRPr="006D0BB4" w:rsidRDefault="001B4FAD" w:rsidP="005512DE">
            <w:pPr>
              <w:spacing w:after="0" w:line="240" w:lineRule="auto"/>
              <w:jc w:val="center"/>
              <w:rPr>
                <w:rFonts w:ascii="Times New Roman" w:eastAsia="Times New Roman" w:hAnsi="Times New Roman" w:cs="Times New Roman"/>
                <w:sz w:val="28"/>
                <w:szCs w:val="28"/>
              </w:rPr>
            </w:pPr>
            <w:r w:rsidRPr="006D0BB4">
              <w:rPr>
                <w:rFonts w:ascii="Times New Roman" w:hAnsi="Times New Roman" w:cs="Times New Roman"/>
                <w:sz w:val="28"/>
                <w:szCs w:val="28"/>
              </w:rPr>
              <w:t>Охлопкова Е.Е.</w:t>
            </w:r>
          </w:p>
        </w:tc>
      </w:tr>
      <w:tr w:rsidR="001B4FAD" w:rsidRPr="006D0BB4" w:rsidTr="005512DE">
        <w:trPr>
          <w:trHeight w:val="423"/>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7</w:t>
            </w:r>
          </w:p>
        </w:tc>
        <w:tc>
          <w:tcPr>
            <w:tcW w:w="4868" w:type="dxa"/>
          </w:tcPr>
          <w:p w:rsidR="001B4FAD" w:rsidRPr="006D0BB4" w:rsidRDefault="001B4FAD" w:rsidP="005512DE">
            <w:pPr>
              <w:spacing w:after="0" w:line="240" w:lineRule="auto"/>
              <w:jc w:val="center"/>
              <w:rPr>
                <w:rFonts w:ascii="Times New Roman" w:hAnsi="Times New Roman" w:cs="Times New Roman"/>
                <w:sz w:val="28"/>
                <w:szCs w:val="28"/>
              </w:rPr>
            </w:pPr>
            <w:r w:rsidRPr="006D0BB4">
              <w:rPr>
                <w:rFonts w:ascii="Times New Roman" w:hAnsi="Times New Roman" w:cs="Times New Roman"/>
                <w:sz w:val="28"/>
                <w:szCs w:val="28"/>
              </w:rPr>
              <w:t>Семейный бюджет</w:t>
            </w:r>
          </w:p>
        </w:tc>
        <w:tc>
          <w:tcPr>
            <w:tcW w:w="1156" w:type="dxa"/>
          </w:tcPr>
          <w:p w:rsidR="001B4FAD" w:rsidRPr="006D0BB4" w:rsidRDefault="001B4FAD" w:rsidP="005512DE">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26.04</w:t>
            </w:r>
          </w:p>
        </w:tc>
        <w:tc>
          <w:tcPr>
            <w:tcW w:w="3951" w:type="dxa"/>
          </w:tcPr>
          <w:p w:rsidR="001B4FAD" w:rsidRPr="006D0BB4" w:rsidRDefault="001B4FAD" w:rsidP="005512DE">
            <w:pPr>
              <w:spacing w:after="0" w:line="240" w:lineRule="auto"/>
              <w:jc w:val="center"/>
              <w:rPr>
                <w:rFonts w:ascii="Times New Roman" w:hAnsi="Times New Roman" w:cs="Times New Roman"/>
                <w:sz w:val="28"/>
                <w:szCs w:val="28"/>
              </w:rPr>
            </w:pPr>
            <w:r w:rsidRPr="006D0BB4">
              <w:rPr>
                <w:rFonts w:ascii="Times New Roman" w:hAnsi="Times New Roman" w:cs="Times New Roman"/>
                <w:sz w:val="28"/>
                <w:szCs w:val="28"/>
              </w:rPr>
              <w:t>Охлопкова Е.Е.</w:t>
            </w:r>
          </w:p>
        </w:tc>
      </w:tr>
      <w:tr w:rsidR="001B4FAD" w:rsidRPr="006D0BB4" w:rsidTr="005512DE">
        <w:trPr>
          <w:trHeight w:val="415"/>
          <w:jc w:val="center"/>
        </w:trPr>
        <w:tc>
          <w:tcPr>
            <w:tcW w:w="480" w:type="dxa"/>
          </w:tcPr>
          <w:p w:rsidR="001B4FAD" w:rsidRPr="006D0BB4" w:rsidRDefault="001B4FAD" w:rsidP="005512DE">
            <w:pPr>
              <w:widowControl w:val="0"/>
              <w:spacing w:after="0" w:line="240" w:lineRule="auto"/>
              <w:contextualSpacing/>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8</w:t>
            </w:r>
          </w:p>
        </w:tc>
        <w:tc>
          <w:tcPr>
            <w:tcW w:w="4868" w:type="dxa"/>
          </w:tcPr>
          <w:p w:rsidR="001B4FAD" w:rsidRPr="006D0BB4" w:rsidRDefault="001B4FAD" w:rsidP="005512DE">
            <w:pPr>
              <w:spacing w:after="0" w:line="240" w:lineRule="auto"/>
              <w:jc w:val="center"/>
              <w:rPr>
                <w:rFonts w:ascii="Times New Roman" w:hAnsi="Times New Roman" w:cs="Times New Roman"/>
                <w:sz w:val="28"/>
                <w:szCs w:val="28"/>
              </w:rPr>
            </w:pPr>
            <w:r w:rsidRPr="006D0BB4">
              <w:rPr>
                <w:rFonts w:ascii="Times New Roman" w:hAnsi="Times New Roman" w:cs="Times New Roman"/>
                <w:sz w:val="28"/>
                <w:szCs w:val="28"/>
              </w:rPr>
              <w:t>Интеллектуальная игра</w:t>
            </w:r>
          </w:p>
        </w:tc>
        <w:tc>
          <w:tcPr>
            <w:tcW w:w="1156" w:type="dxa"/>
          </w:tcPr>
          <w:p w:rsidR="001B4FAD" w:rsidRPr="006D0BB4" w:rsidRDefault="001B4FAD" w:rsidP="005512DE">
            <w:pPr>
              <w:spacing w:after="0" w:line="240" w:lineRule="auto"/>
              <w:jc w:val="center"/>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26.04</w:t>
            </w:r>
          </w:p>
        </w:tc>
        <w:tc>
          <w:tcPr>
            <w:tcW w:w="3951" w:type="dxa"/>
          </w:tcPr>
          <w:p w:rsidR="001B4FAD" w:rsidRPr="006D0BB4" w:rsidRDefault="001B4FAD" w:rsidP="005512DE">
            <w:pPr>
              <w:spacing w:after="0" w:line="240" w:lineRule="auto"/>
              <w:jc w:val="center"/>
              <w:rPr>
                <w:rFonts w:ascii="Times New Roman" w:hAnsi="Times New Roman" w:cs="Times New Roman"/>
                <w:sz w:val="28"/>
                <w:szCs w:val="28"/>
              </w:rPr>
            </w:pPr>
            <w:r w:rsidRPr="006D0BB4">
              <w:rPr>
                <w:rFonts w:ascii="Times New Roman" w:hAnsi="Times New Roman" w:cs="Times New Roman"/>
                <w:sz w:val="28"/>
                <w:szCs w:val="28"/>
              </w:rPr>
              <w:t>Жиркова Л.Л.</w:t>
            </w:r>
          </w:p>
        </w:tc>
      </w:tr>
    </w:tbl>
    <w:p w:rsidR="005512DE" w:rsidRDefault="00400DD6"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i/>
          <w:sz w:val="28"/>
          <w:szCs w:val="28"/>
          <w:lang w:eastAsia="ru-RU"/>
        </w:rPr>
        <w:t xml:space="preserve"> </w:t>
      </w:r>
      <w:r w:rsidR="00BB562A" w:rsidRPr="006D0BB4">
        <w:rPr>
          <w:rFonts w:ascii="Times New Roman" w:eastAsia="Times New Roman" w:hAnsi="Times New Roman" w:cs="Times New Roman"/>
          <w:sz w:val="28"/>
          <w:szCs w:val="28"/>
          <w:lang w:eastAsia="ru-RU"/>
        </w:rPr>
        <w:t>В течение года воспитатели и специалисты дополнительного образования уч</w:t>
      </w:r>
      <w:r w:rsidRPr="006D0BB4">
        <w:rPr>
          <w:rFonts w:ascii="Times New Roman" w:eastAsia="Times New Roman" w:hAnsi="Times New Roman" w:cs="Times New Roman"/>
          <w:sz w:val="28"/>
          <w:szCs w:val="28"/>
          <w:lang w:eastAsia="ru-RU"/>
        </w:rPr>
        <w:t>а</w:t>
      </w:r>
      <w:r w:rsidR="00BB562A" w:rsidRPr="006D0BB4">
        <w:rPr>
          <w:rFonts w:ascii="Times New Roman" w:eastAsia="Times New Roman" w:hAnsi="Times New Roman" w:cs="Times New Roman"/>
          <w:sz w:val="28"/>
          <w:szCs w:val="28"/>
          <w:lang w:eastAsia="ru-RU"/>
        </w:rPr>
        <w:t>ствовали в конкурсах, размещали свои публикации и конспекты занятий на интернет сайтах, активно делились своим опытом.</w:t>
      </w:r>
    </w:p>
    <w:p w:rsidR="00B23270" w:rsidRDefault="00B23270"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Участие педагогов в мероприятиях разного уровня.</w:t>
      </w:r>
      <w:r w:rsidR="00BB562A"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w:t>
      </w:r>
      <w:r w:rsidR="005D5BDF" w:rsidRPr="006D0BB4">
        <w:rPr>
          <w:rFonts w:ascii="Times New Roman" w:eastAsia="Times New Roman" w:hAnsi="Times New Roman" w:cs="Times New Roman"/>
          <w:sz w:val="28"/>
          <w:szCs w:val="28"/>
          <w:lang w:eastAsia="ru-RU"/>
        </w:rPr>
        <w:t>пр№2</w:t>
      </w:r>
      <w:r w:rsidR="00513171" w:rsidRPr="006D0BB4">
        <w:rPr>
          <w:rFonts w:ascii="Times New Roman" w:eastAsia="Times New Roman" w:hAnsi="Times New Roman" w:cs="Times New Roman"/>
          <w:sz w:val="28"/>
          <w:szCs w:val="28"/>
          <w:lang w:eastAsia="ru-RU"/>
        </w:rPr>
        <w:t>.Результативность работы педагогических кадров</w:t>
      </w:r>
      <w:r w:rsidRPr="006D0BB4">
        <w:rPr>
          <w:rFonts w:ascii="Times New Roman" w:eastAsia="Times New Roman" w:hAnsi="Times New Roman" w:cs="Times New Roman"/>
          <w:sz w:val="28"/>
          <w:szCs w:val="28"/>
          <w:lang w:eastAsia="ru-RU"/>
        </w:rPr>
        <w:t>).</w:t>
      </w:r>
    </w:p>
    <w:p w:rsidR="005512DE" w:rsidRPr="006D0BB4" w:rsidRDefault="005512DE" w:rsidP="006D0BB4">
      <w:pPr>
        <w:widowControl w:val="0"/>
        <w:spacing w:after="0"/>
        <w:ind w:firstLine="567"/>
        <w:contextualSpacing/>
        <w:jc w:val="both"/>
        <w:rPr>
          <w:rFonts w:ascii="Times New Roman" w:eastAsia="Times New Roman" w:hAnsi="Times New Roman" w:cs="Times New Roman"/>
          <w:sz w:val="28"/>
          <w:szCs w:val="28"/>
          <w:lang w:eastAsia="ru-RU"/>
        </w:rPr>
      </w:pPr>
    </w:p>
    <w:tbl>
      <w:tblPr>
        <w:tblStyle w:val="15"/>
        <w:tblW w:w="0" w:type="auto"/>
        <w:jc w:val="center"/>
        <w:tblLook w:val="04A0" w:firstRow="1" w:lastRow="0" w:firstColumn="1" w:lastColumn="0" w:noHBand="0" w:noVBand="1"/>
      </w:tblPr>
      <w:tblGrid>
        <w:gridCol w:w="2250"/>
        <w:gridCol w:w="1617"/>
        <w:gridCol w:w="423"/>
        <w:gridCol w:w="453"/>
        <w:gridCol w:w="501"/>
        <w:gridCol w:w="426"/>
        <w:gridCol w:w="445"/>
        <w:gridCol w:w="499"/>
        <w:gridCol w:w="1343"/>
        <w:gridCol w:w="2039"/>
      </w:tblGrid>
      <w:tr w:rsidR="00B23270" w:rsidRPr="006D0BB4" w:rsidTr="005512DE">
        <w:trPr>
          <w:trHeight w:val="389"/>
          <w:jc w:val="center"/>
        </w:trPr>
        <w:tc>
          <w:tcPr>
            <w:tcW w:w="2100" w:type="dxa"/>
            <w:vMerge w:val="restart"/>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Мероприятие</w:t>
            </w:r>
          </w:p>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1499" w:type="dxa"/>
            <w:vMerge w:val="restart"/>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Количество</w:t>
            </w:r>
          </w:p>
        </w:tc>
        <w:tc>
          <w:tcPr>
            <w:tcW w:w="1620" w:type="dxa"/>
            <w:gridSpan w:val="3"/>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Лауреат</w:t>
            </w:r>
          </w:p>
        </w:tc>
        <w:tc>
          <w:tcPr>
            <w:tcW w:w="1594" w:type="dxa"/>
            <w:gridSpan w:val="3"/>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Диплом</w:t>
            </w:r>
          </w:p>
        </w:tc>
        <w:tc>
          <w:tcPr>
            <w:tcW w:w="1488" w:type="dxa"/>
            <w:vMerge w:val="restart"/>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Грамоты</w:t>
            </w:r>
          </w:p>
        </w:tc>
        <w:tc>
          <w:tcPr>
            <w:tcW w:w="1754" w:type="dxa"/>
            <w:vMerge w:val="restart"/>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Свидетельства, сертификаты</w:t>
            </w:r>
          </w:p>
        </w:tc>
      </w:tr>
      <w:tr w:rsidR="00B23270" w:rsidRPr="006D0BB4" w:rsidTr="005512DE">
        <w:trPr>
          <w:trHeight w:val="1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58"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val="en-US" w:eastAsia="ru-RU"/>
              </w:rPr>
            </w:pPr>
            <w:r w:rsidRPr="006D0BB4">
              <w:rPr>
                <w:rFonts w:ascii="Times New Roman" w:eastAsia="Times New Roman" w:hAnsi="Times New Roman"/>
                <w:sz w:val="28"/>
                <w:szCs w:val="28"/>
                <w:lang w:val="en-US" w:eastAsia="ru-RU"/>
              </w:rPr>
              <w:t>I</w:t>
            </w:r>
          </w:p>
        </w:tc>
        <w:tc>
          <w:tcPr>
            <w:tcW w:w="552"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val="en-US" w:eastAsia="ru-RU"/>
              </w:rPr>
            </w:pPr>
            <w:r w:rsidRPr="006D0BB4">
              <w:rPr>
                <w:rFonts w:ascii="Times New Roman" w:eastAsia="Times New Roman" w:hAnsi="Times New Roman"/>
                <w:sz w:val="28"/>
                <w:szCs w:val="28"/>
                <w:lang w:val="en-US" w:eastAsia="ru-RU"/>
              </w:rPr>
              <w:t>II</w:t>
            </w:r>
          </w:p>
        </w:tc>
        <w:tc>
          <w:tcPr>
            <w:tcW w:w="510"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val="en-US" w:eastAsia="ru-RU"/>
              </w:rPr>
            </w:pPr>
            <w:r w:rsidRPr="006D0BB4">
              <w:rPr>
                <w:rFonts w:ascii="Times New Roman" w:eastAsia="Times New Roman" w:hAnsi="Times New Roman"/>
                <w:sz w:val="28"/>
                <w:szCs w:val="28"/>
                <w:lang w:val="en-US" w:eastAsia="ru-RU"/>
              </w:rPr>
              <w:t>III</w:t>
            </w:r>
          </w:p>
        </w:tc>
        <w:tc>
          <w:tcPr>
            <w:tcW w:w="563"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val="en-US" w:eastAsia="ru-RU"/>
              </w:rPr>
            </w:pPr>
            <w:r w:rsidRPr="006D0BB4">
              <w:rPr>
                <w:rFonts w:ascii="Times New Roman" w:eastAsia="Times New Roman" w:hAnsi="Times New Roman"/>
                <w:sz w:val="28"/>
                <w:szCs w:val="28"/>
                <w:lang w:val="en-US" w:eastAsia="ru-RU"/>
              </w:rPr>
              <w:t>I</w:t>
            </w:r>
          </w:p>
        </w:tc>
        <w:tc>
          <w:tcPr>
            <w:tcW w:w="527"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val="en-US" w:eastAsia="ru-RU"/>
              </w:rPr>
            </w:pPr>
            <w:r w:rsidRPr="006D0BB4">
              <w:rPr>
                <w:rFonts w:ascii="Times New Roman" w:eastAsia="Times New Roman" w:hAnsi="Times New Roman"/>
                <w:sz w:val="28"/>
                <w:szCs w:val="28"/>
                <w:lang w:val="en-US" w:eastAsia="ru-RU"/>
              </w:rPr>
              <w:t>II</w:t>
            </w:r>
          </w:p>
        </w:tc>
        <w:tc>
          <w:tcPr>
            <w:tcW w:w="504"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spacing w:line="276" w:lineRule="auto"/>
              <w:contextualSpacing/>
              <w:jc w:val="both"/>
              <w:rPr>
                <w:rFonts w:ascii="Times New Roman" w:eastAsia="Times New Roman" w:hAnsi="Times New Roman"/>
                <w:sz w:val="28"/>
                <w:szCs w:val="28"/>
                <w:lang w:eastAsia="ru-RU"/>
              </w:rPr>
            </w:pPr>
            <w:r w:rsidRPr="006D0BB4">
              <w:rPr>
                <w:rFonts w:ascii="Times New Roman" w:eastAsia="Times New Roman" w:hAnsi="Times New Roman"/>
                <w:sz w:val="28"/>
                <w:szCs w:val="28"/>
                <w:lang w:val="en-US" w:eastAsia="ru-RU"/>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r>
      <w:tr w:rsidR="00B23270" w:rsidRPr="006D0BB4" w:rsidTr="005512DE">
        <w:trPr>
          <w:jc w:val="center"/>
        </w:trPr>
        <w:tc>
          <w:tcPr>
            <w:tcW w:w="2100"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Международный</w:t>
            </w:r>
          </w:p>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3</w:t>
            </w:r>
          </w:p>
        </w:tc>
        <w:tc>
          <w:tcPr>
            <w:tcW w:w="558"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c>
          <w:tcPr>
            <w:tcW w:w="552"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10"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63"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c>
          <w:tcPr>
            <w:tcW w:w="527"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04"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spacing w:line="276" w:lineRule="auto"/>
              <w:contextualSpacing/>
              <w:jc w:val="both"/>
              <w:rPr>
                <w:rFonts w:ascii="Times New Roman" w:eastAsia="Times New Roman" w:hAnsi="Times New Roman"/>
                <w:sz w:val="28"/>
                <w:szCs w:val="28"/>
                <w:lang w:eastAsia="ru-RU"/>
              </w:rPr>
            </w:pPr>
          </w:p>
        </w:tc>
        <w:tc>
          <w:tcPr>
            <w:tcW w:w="1488"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1754"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r>
      <w:tr w:rsidR="00B23270" w:rsidRPr="006D0BB4" w:rsidTr="005512DE">
        <w:trPr>
          <w:jc w:val="center"/>
        </w:trPr>
        <w:tc>
          <w:tcPr>
            <w:tcW w:w="2100"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Всероссийский</w:t>
            </w:r>
          </w:p>
        </w:tc>
        <w:tc>
          <w:tcPr>
            <w:tcW w:w="1499"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4</w:t>
            </w:r>
          </w:p>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58"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c>
          <w:tcPr>
            <w:tcW w:w="552"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10"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63"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c>
          <w:tcPr>
            <w:tcW w:w="527"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04"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spacing w:line="276" w:lineRule="auto"/>
              <w:contextualSpacing/>
              <w:jc w:val="both"/>
              <w:rPr>
                <w:rFonts w:ascii="Times New Roman" w:eastAsia="Times New Roman" w:hAnsi="Times New Roman"/>
                <w:sz w:val="28"/>
                <w:szCs w:val="28"/>
                <w:lang w:eastAsia="ru-RU"/>
              </w:rPr>
            </w:pPr>
          </w:p>
        </w:tc>
        <w:tc>
          <w:tcPr>
            <w:tcW w:w="1488"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c>
          <w:tcPr>
            <w:tcW w:w="1754"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w:t>
            </w:r>
          </w:p>
        </w:tc>
      </w:tr>
      <w:tr w:rsidR="00B23270" w:rsidRPr="006D0BB4" w:rsidTr="005512DE">
        <w:trPr>
          <w:jc w:val="center"/>
        </w:trPr>
        <w:tc>
          <w:tcPr>
            <w:tcW w:w="2100"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Региональный</w:t>
            </w:r>
          </w:p>
        </w:tc>
        <w:tc>
          <w:tcPr>
            <w:tcW w:w="1499"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16</w:t>
            </w:r>
          </w:p>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58"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52"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10"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63"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w:t>
            </w:r>
          </w:p>
        </w:tc>
        <w:tc>
          <w:tcPr>
            <w:tcW w:w="527"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04"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spacing w:line="276" w:lineRule="auto"/>
              <w:contextualSpacing/>
              <w:jc w:val="both"/>
              <w:rPr>
                <w:rFonts w:ascii="Times New Roman" w:eastAsia="Times New Roman" w:hAnsi="Times New Roman"/>
                <w:sz w:val="28"/>
                <w:szCs w:val="28"/>
                <w:lang w:eastAsia="ru-RU"/>
              </w:rPr>
            </w:pPr>
          </w:p>
        </w:tc>
        <w:tc>
          <w:tcPr>
            <w:tcW w:w="1488"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1754"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22</w:t>
            </w:r>
          </w:p>
        </w:tc>
      </w:tr>
      <w:tr w:rsidR="00B23270" w:rsidRPr="006D0BB4" w:rsidTr="005512DE">
        <w:trPr>
          <w:jc w:val="center"/>
        </w:trPr>
        <w:tc>
          <w:tcPr>
            <w:tcW w:w="2100"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Муниципальный</w:t>
            </w:r>
          </w:p>
        </w:tc>
        <w:tc>
          <w:tcPr>
            <w:tcW w:w="1499"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5</w:t>
            </w:r>
          </w:p>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58"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52"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10"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63"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27"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504"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spacing w:line="276" w:lineRule="auto"/>
              <w:contextualSpacing/>
              <w:jc w:val="both"/>
              <w:rPr>
                <w:rFonts w:ascii="Times New Roman" w:eastAsia="Times New Roman" w:hAnsi="Times New Roman"/>
                <w:sz w:val="28"/>
                <w:szCs w:val="28"/>
                <w:lang w:eastAsia="ru-RU"/>
              </w:rPr>
            </w:pPr>
          </w:p>
        </w:tc>
        <w:tc>
          <w:tcPr>
            <w:tcW w:w="1488" w:type="dxa"/>
            <w:tcBorders>
              <w:top w:val="single" w:sz="4" w:space="0" w:color="auto"/>
              <w:left w:val="single" w:sz="4" w:space="0" w:color="auto"/>
              <w:bottom w:val="single" w:sz="4" w:space="0" w:color="auto"/>
              <w:right w:val="single" w:sz="4" w:space="0" w:color="auto"/>
            </w:tcBorders>
          </w:tcPr>
          <w:p w:rsidR="00B23270" w:rsidRPr="006D0BB4" w:rsidRDefault="00B23270" w:rsidP="005512DE">
            <w:pPr>
              <w:widowControl w:val="0"/>
              <w:contextualSpacing/>
              <w:jc w:val="center"/>
              <w:rPr>
                <w:rFonts w:ascii="Times New Roman" w:eastAsia="Times New Roman" w:hAnsi="Times New Roman"/>
                <w:sz w:val="28"/>
                <w:szCs w:val="28"/>
                <w:lang w:eastAsia="ru-RU"/>
              </w:rPr>
            </w:pPr>
          </w:p>
        </w:tc>
        <w:tc>
          <w:tcPr>
            <w:tcW w:w="1754" w:type="dxa"/>
            <w:tcBorders>
              <w:top w:val="single" w:sz="4" w:space="0" w:color="auto"/>
              <w:left w:val="single" w:sz="4" w:space="0" w:color="auto"/>
              <w:bottom w:val="single" w:sz="4" w:space="0" w:color="auto"/>
              <w:right w:val="single" w:sz="4" w:space="0" w:color="auto"/>
            </w:tcBorders>
            <w:hideMark/>
          </w:tcPr>
          <w:p w:rsidR="00B23270" w:rsidRPr="006D0BB4" w:rsidRDefault="00B23270" w:rsidP="005512DE">
            <w:pPr>
              <w:widowControl w:val="0"/>
              <w:contextualSpacing/>
              <w:jc w:val="center"/>
              <w:rPr>
                <w:rFonts w:ascii="Times New Roman" w:eastAsia="Times New Roman" w:hAnsi="Times New Roman"/>
                <w:sz w:val="28"/>
                <w:szCs w:val="28"/>
                <w:lang w:eastAsia="ru-RU"/>
              </w:rPr>
            </w:pPr>
            <w:r w:rsidRPr="006D0BB4">
              <w:rPr>
                <w:rFonts w:ascii="Times New Roman" w:eastAsia="Times New Roman" w:hAnsi="Times New Roman"/>
                <w:sz w:val="28"/>
                <w:szCs w:val="28"/>
                <w:lang w:eastAsia="ru-RU"/>
              </w:rPr>
              <w:t>8</w:t>
            </w:r>
          </w:p>
        </w:tc>
      </w:tr>
    </w:tbl>
    <w:p w:rsidR="00B23270" w:rsidRPr="006D0BB4" w:rsidRDefault="00B23270" w:rsidP="006D0BB4">
      <w:pPr>
        <w:widowControl w:val="0"/>
        <w:spacing w:after="0"/>
        <w:ind w:firstLine="567"/>
        <w:contextualSpacing/>
        <w:jc w:val="both"/>
        <w:rPr>
          <w:rFonts w:ascii="Times New Roman" w:eastAsia="Times New Roman" w:hAnsi="Times New Roman" w:cs="Times New Roman"/>
          <w:sz w:val="28"/>
          <w:szCs w:val="28"/>
          <w:lang w:eastAsia="ru-RU"/>
        </w:rPr>
      </w:pPr>
    </w:p>
    <w:p w:rsidR="008B5EED" w:rsidRPr="006D0BB4" w:rsidRDefault="00BD7405"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E852DF" w:rsidRPr="006D0BB4">
        <w:rPr>
          <w:rFonts w:ascii="Times New Roman" w:eastAsia="Times New Roman" w:hAnsi="Times New Roman" w:cs="Times New Roman"/>
          <w:sz w:val="28"/>
          <w:szCs w:val="28"/>
          <w:lang w:eastAsia="ru-RU"/>
        </w:rPr>
        <w:t xml:space="preserve"> </w:t>
      </w:r>
      <w:r w:rsidR="00BB562A" w:rsidRPr="006D0BB4">
        <w:rPr>
          <w:rFonts w:ascii="Times New Roman" w:eastAsia="Times New Roman" w:hAnsi="Times New Roman" w:cs="Times New Roman"/>
          <w:sz w:val="28"/>
          <w:szCs w:val="28"/>
          <w:lang w:eastAsia="ru-RU"/>
        </w:rPr>
        <w:t>Одним из немаловажных методов работы над повышением квалификации педагогов является прохождение курсов по</w:t>
      </w:r>
      <w:r w:rsidR="00286B42" w:rsidRPr="006D0BB4">
        <w:rPr>
          <w:rFonts w:ascii="Times New Roman" w:eastAsia="Times New Roman" w:hAnsi="Times New Roman" w:cs="Times New Roman"/>
          <w:sz w:val="28"/>
          <w:szCs w:val="28"/>
          <w:lang w:eastAsia="ru-RU"/>
        </w:rPr>
        <w:t xml:space="preserve">вышение квалификации педагогами и </w:t>
      </w:r>
      <w:r w:rsidR="00286B42" w:rsidRPr="006D0BB4">
        <w:rPr>
          <w:rFonts w:ascii="Times New Roman" w:eastAsia="Times New Roman" w:hAnsi="Times New Roman" w:cs="Times New Roman"/>
          <w:sz w:val="28"/>
          <w:szCs w:val="28"/>
          <w:lang w:eastAsia="ru-RU"/>
        </w:rPr>
        <w:lastRenderedPageBreak/>
        <w:t>участие научно-практических конференциях и семинарах.</w:t>
      </w:r>
      <w:r w:rsidR="00BB562A" w:rsidRPr="006D0BB4">
        <w:rPr>
          <w:rFonts w:ascii="Times New Roman" w:eastAsia="Times New Roman" w:hAnsi="Times New Roman" w:cs="Times New Roman"/>
          <w:sz w:val="28"/>
          <w:szCs w:val="28"/>
          <w:lang w:eastAsia="ru-RU"/>
        </w:rPr>
        <w:t xml:space="preserve"> (пр.№3</w:t>
      </w:r>
      <w:r w:rsidR="00286B42" w:rsidRPr="006D0BB4">
        <w:rPr>
          <w:rFonts w:ascii="Times New Roman" w:eastAsia="Times New Roman" w:hAnsi="Times New Roman" w:cs="Times New Roman"/>
          <w:sz w:val="28"/>
          <w:szCs w:val="28"/>
          <w:lang w:eastAsia="ru-RU"/>
        </w:rPr>
        <w:t>, пр.№4</w:t>
      </w:r>
      <w:r w:rsidR="00BB562A" w:rsidRPr="006D0BB4">
        <w:rPr>
          <w:rFonts w:ascii="Times New Roman" w:eastAsia="Times New Roman" w:hAnsi="Times New Roman" w:cs="Times New Roman"/>
          <w:sz w:val="28"/>
          <w:szCs w:val="28"/>
          <w:lang w:eastAsia="ru-RU"/>
        </w:rPr>
        <w:t>)</w:t>
      </w:r>
      <w:r w:rsidR="000856F3" w:rsidRPr="006D0BB4">
        <w:rPr>
          <w:rFonts w:ascii="Times New Roman" w:eastAsia="Times New Roman" w:hAnsi="Times New Roman" w:cs="Times New Roman"/>
          <w:sz w:val="28"/>
          <w:szCs w:val="28"/>
          <w:lang w:eastAsia="ru-RU"/>
        </w:rPr>
        <w:t>.</w:t>
      </w:r>
      <w:r w:rsidR="008B5EED" w:rsidRPr="006D0BB4">
        <w:rPr>
          <w:rFonts w:ascii="Times New Roman" w:eastAsia="Calibri" w:hAnsi="Times New Roman" w:cs="Times New Roman"/>
          <w:sz w:val="28"/>
          <w:szCs w:val="28"/>
        </w:rPr>
        <w:t xml:space="preserve"> </w:t>
      </w:r>
    </w:p>
    <w:p w:rsidR="008B5EED" w:rsidRPr="006D0BB4" w:rsidRDefault="008B5EE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w:t>
      </w:r>
      <w:r w:rsidR="00BD7405"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Работа, направленная на реализацию поставленной цели и задач осуществлялось посредством</w:t>
      </w:r>
      <w:r w:rsidR="00BD7405" w:rsidRPr="006D0BB4">
        <w:rPr>
          <w:rFonts w:ascii="Times New Roman" w:eastAsia="Times New Roman" w:hAnsi="Times New Roman" w:cs="Times New Roman"/>
          <w:sz w:val="28"/>
          <w:szCs w:val="28"/>
          <w:lang w:eastAsia="ru-RU"/>
        </w:rPr>
        <w:t>:</w:t>
      </w:r>
    </w:p>
    <w:p w:rsidR="00BD7405" w:rsidRPr="006D0BB4" w:rsidRDefault="00BD7405"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учебной деятельностью</w:t>
      </w:r>
    </w:p>
    <w:p w:rsidR="008B5EED" w:rsidRPr="006D0BB4" w:rsidRDefault="008B5EE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r w:rsidR="00BD7405"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педагогических советов (5 педсоветов)</w:t>
      </w:r>
    </w:p>
    <w:p w:rsidR="008B5EED" w:rsidRPr="006D0BB4" w:rsidRDefault="008B5EE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r w:rsidR="00BD7405"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дополнительного образования</w:t>
      </w:r>
    </w:p>
    <w:p w:rsidR="008B5EED" w:rsidRPr="006D0BB4" w:rsidRDefault="008B5EE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r w:rsidR="00BD7405"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организация досуговой деятельности</w:t>
      </w:r>
    </w:p>
    <w:p w:rsidR="008B5EED" w:rsidRPr="006D0BB4" w:rsidRDefault="008B5EE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r w:rsidR="00BD7405"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организация занятости</w:t>
      </w:r>
    </w:p>
    <w:p w:rsidR="008B5EED" w:rsidRPr="006D0BB4" w:rsidRDefault="008B5EED"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w:t>
      </w:r>
      <w:r w:rsidR="00BD7405" w:rsidRPr="006D0BB4">
        <w:rPr>
          <w:rFonts w:ascii="Times New Roman" w:eastAsia="Times New Roman" w:hAnsi="Times New Roman" w:cs="Times New Roman"/>
          <w:sz w:val="28"/>
          <w:szCs w:val="28"/>
          <w:lang w:eastAsia="ru-RU"/>
        </w:rPr>
        <w:t xml:space="preserve"> </w:t>
      </w:r>
      <w:r w:rsidRPr="006D0BB4">
        <w:rPr>
          <w:rFonts w:ascii="Times New Roman" w:eastAsia="Times New Roman" w:hAnsi="Times New Roman" w:cs="Times New Roman"/>
          <w:sz w:val="28"/>
          <w:szCs w:val="28"/>
          <w:lang w:eastAsia="ru-RU"/>
        </w:rPr>
        <w:t>организацию контроля со стороны педагогов</w:t>
      </w:r>
    </w:p>
    <w:p w:rsidR="001F0303" w:rsidRPr="006D0BB4" w:rsidRDefault="001F0303" w:rsidP="006D0BB4">
      <w:pPr>
        <w:widowControl w:val="0"/>
        <w:spacing w:after="0"/>
        <w:ind w:firstLine="567"/>
        <w:contextualSpacing/>
        <w:jc w:val="both"/>
        <w:rPr>
          <w:rFonts w:ascii="Times New Roman" w:eastAsia="Times New Roman" w:hAnsi="Times New Roman" w:cs="Times New Roman"/>
          <w:sz w:val="28"/>
          <w:szCs w:val="28"/>
          <w:lang w:eastAsia="ru-RU"/>
        </w:rPr>
      </w:pPr>
      <w:r w:rsidRPr="006D0BB4">
        <w:rPr>
          <w:rFonts w:ascii="Times New Roman" w:eastAsia="Times New Roman" w:hAnsi="Times New Roman" w:cs="Times New Roman"/>
          <w:sz w:val="28"/>
          <w:szCs w:val="28"/>
          <w:lang w:eastAsia="ru-RU"/>
        </w:rPr>
        <w:t xml:space="preserve">  Таким образом, воспитательная работа направлена на формирование  самосознания воспитанников учреждения, личностно-ориентированное  сопровождение воспитанника в овладении основными моделями коммуникативного поведения соответствующей возрастной группы.</w:t>
      </w:r>
    </w:p>
    <w:p w:rsidR="00E852DF" w:rsidRPr="006D0BB4" w:rsidRDefault="00E852DF" w:rsidP="006D0BB4">
      <w:pPr>
        <w:widowControl w:val="0"/>
        <w:spacing w:after="0"/>
        <w:ind w:firstLine="567"/>
        <w:contextualSpacing/>
        <w:jc w:val="both"/>
        <w:rPr>
          <w:rFonts w:ascii="Times New Roman" w:eastAsia="Times New Roman" w:hAnsi="Times New Roman" w:cs="Times New Roman"/>
          <w:sz w:val="28"/>
          <w:szCs w:val="28"/>
          <w:lang w:eastAsia="ru-RU"/>
        </w:rPr>
      </w:pPr>
    </w:p>
    <w:p w:rsidR="00246A33" w:rsidRPr="00286B42" w:rsidRDefault="00B23270" w:rsidP="006D0BB4">
      <w:pPr>
        <w:widowControl w:val="0"/>
        <w:spacing w:after="0"/>
        <w:ind w:firstLine="567"/>
        <w:contextualSpacing/>
        <w:jc w:val="both"/>
        <w:rPr>
          <w:rFonts w:ascii="Times New Roman" w:eastAsia="Times New Roman" w:hAnsi="Times New Roman" w:cs="Times New Roman"/>
          <w:sz w:val="24"/>
          <w:szCs w:val="24"/>
          <w:lang w:eastAsia="ru-RU"/>
        </w:rPr>
      </w:pPr>
      <w:r w:rsidRPr="00286B42">
        <w:rPr>
          <w:rFonts w:ascii="Times New Roman" w:eastAsia="Times New Roman" w:hAnsi="Times New Roman" w:cs="Times New Roman"/>
          <w:sz w:val="24"/>
          <w:szCs w:val="24"/>
          <w:lang w:eastAsia="ru-RU"/>
        </w:rPr>
        <w:t xml:space="preserve">        </w:t>
      </w:r>
    </w:p>
    <w:tbl>
      <w:tblPr>
        <w:tblpPr w:leftFromText="180" w:rightFromText="180" w:vertAnchor="page" w:horzAnchor="page" w:tblpX="1" w:tblpY="6276"/>
        <w:tblW w:w="16" w:type="pct"/>
        <w:shd w:val="clear" w:color="auto" w:fill="7030A0"/>
        <w:tblLayout w:type="fixed"/>
        <w:tblCellMar>
          <w:left w:w="0" w:type="dxa"/>
          <w:right w:w="0" w:type="dxa"/>
        </w:tblCellMar>
        <w:tblLook w:val="04A0" w:firstRow="1" w:lastRow="0" w:firstColumn="1" w:lastColumn="0" w:noHBand="0" w:noVBand="1"/>
      </w:tblPr>
      <w:tblGrid>
        <w:gridCol w:w="31"/>
      </w:tblGrid>
      <w:tr w:rsidR="0076770E" w:rsidRPr="00286B42" w:rsidTr="0076770E">
        <w:trPr>
          <w:trHeight w:val="682"/>
        </w:trPr>
        <w:tc>
          <w:tcPr>
            <w:tcW w:w="5000" w:type="pct"/>
            <w:vAlign w:val="center"/>
          </w:tcPr>
          <w:p w:rsidR="0076770E" w:rsidRPr="00286B42" w:rsidRDefault="0076770E" w:rsidP="006D0BB4">
            <w:pPr>
              <w:spacing w:after="0"/>
              <w:ind w:firstLine="567"/>
              <w:jc w:val="center"/>
              <w:rPr>
                <w:rFonts w:ascii="Times New Roman" w:eastAsia="Times New Roman" w:hAnsi="Times New Roman" w:cs="Times New Roman"/>
                <w:bCs/>
                <w:color w:val="FF0000"/>
                <w:kern w:val="24"/>
                <w:sz w:val="24"/>
                <w:szCs w:val="24"/>
                <w:highlight w:val="cyan"/>
                <w:lang w:eastAsia="ru-RU"/>
              </w:rPr>
            </w:pPr>
            <w:r w:rsidRPr="00286B42">
              <w:rPr>
                <w:rFonts w:ascii="Times New Roman" w:eastAsia="Times New Roman" w:hAnsi="Times New Roman" w:cs="Times New Roman"/>
                <w:bCs/>
                <w:color w:val="FF0000"/>
                <w:kern w:val="24"/>
                <w:sz w:val="24"/>
                <w:szCs w:val="24"/>
                <w:highlight w:val="cyan"/>
                <w:lang w:eastAsia="ru-RU"/>
              </w:rPr>
              <w:t>2018</w:t>
            </w:r>
          </w:p>
        </w:tc>
      </w:tr>
      <w:tr w:rsidR="0076770E" w:rsidRPr="00286B42" w:rsidTr="0076770E">
        <w:trPr>
          <w:trHeight w:val="687"/>
        </w:trPr>
        <w:tc>
          <w:tcPr>
            <w:tcW w:w="5000" w:type="pct"/>
            <w:vAlign w:val="center"/>
          </w:tcPr>
          <w:p w:rsidR="0076770E" w:rsidRPr="00286B42" w:rsidRDefault="0076770E" w:rsidP="006D0BB4">
            <w:pPr>
              <w:spacing w:after="0"/>
              <w:ind w:firstLine="567"/>
              <w:jc w:val="center"/>
              <w:rPr>
                <w:rFonts w:ascii="Times New Roman" w:eastAsia="Times New Roman" w:hAnsi="Times New Roman" w:cs="Times New Roman"/>
                <w:color w:val="E7E6E6"/>
                <w:sz w:val="24"/>
                <w:szCs w:val="24"/>
                <w:lang w:eastAsia="ru-RU"/>
              </w:rPr>
            </w:pPr>
            <w:r w:rsidRPr="00286B42">
              <w:rPr>
                <w:rFonts w:ascii="Times New Roman" w:eastAsia="Times New Roman" w:hAnsi="Times New Roman" w:cs="Times New Roman"/>
                <w:color w:val="E7E6E6"/>
                <w:kern w:val="24"/>
                <w:sz w:val="24"/>
                <w:szCs w:val="24"/>
                <w:lang w:eastAsia="ru-RU"/>
              </w:rPr>
              <w:t>42.3</w:t>
            </w:r>
          </w:p>
        </w:tc>
      </w:tr>
      <w:tr w:rsidR="0076770E" w:rsidRPr="00286B42" w:rsidTr="0076770E">
        <w:trPr>
          <w:trHeight w:val="687"/>
        </w:trPr>
        <w:tc>
          <w:tcPr>
            <w:tcW w:w="5000" w:type="pct"/>
            <w:vAlign w:val="center"/>
          </w:tcPr>
          <w:p w:rsidR="0076770E" w:rsidRPr="00286B42" w:rsidRDefault="0076770E" w:rsidP="006D0BB4">
            <w:pPr>
              <w:spacing w:after="0"/>
              <w:ind w:firstLine="567"/>
              <w:jc w:val="center"/>
              <w:rPr>
                <w:rFonts w:ascii="Times New Roman" w:eastAsia="Times New Roman" w:hAnsi="Times New Roman" w:cs="Times New Roman"/>
                <w:color w:val="E7E6E6"/>
                <w:sz w:val="24"/>
                <w:szCs w:val="24"/>
                <w:lang w:eastAsia="ru-RU"/>
              </w:rPr>
            </w:pPr>
            <w:r w:rsidRPr="00286B42">
              <w:rPr>
                <w:rFonts w:ascii="Times New Roman" w:eastAsia="Times New Roman" w:hAnsi="Times New Roman" w:cs="Times New Roman"/>
                <w:color w:val="E7E6E6"/>
                <w:kern w:val="24"/>
                <w:sz w:val="24"/>
                <w:szCs w:val="24"/>
                <w:lang w:eastAsia="ru-RU"/>
              </w:rPr>
              <w:t>28.7</w:t>
            </w:r>
          </w:p>
        </w:tc>
      </w:tr>
      <w:tr w:rsidR="0076770E" w:rsidRPr="00286B42" w:rsidTr="0076770E">
        <w:trPr>
          <w:trHeight w:val="687"/>
        </w:trPr>
        <w:tc>
          <w:tcPr>
            <w:tcW w:w="5000" w:type="pct"/>
            <w:vAlign w:val="center"/>
          </w:tcPr>
          <w:p w:rsidR="0076770E" w:rsidRPr="00286B42" w:rsidRDefault="0076770E" w:rsidP="006D0BB4">
            <w:pPr>
              <w:spacing w:after="0"/>
              <w:ind w:firstLine="567"/>
              <w:jc w:val="center"/>
              <w:rPr>
                <w:rFonts w:ascii="Times New Roman" w:eastAsia="Times New Roman" w:hAnsi="Times New Roman" w:cs="Times New Roman"/>
                <w:color w:val="E7E6E6"/>
                <w:sz w:val="24"/>
                <w:szCs w:val="24"/>
                <w:lang w:eastAsia="ru-RU"/>
              </w:rPr>
            </w:pPr>
            <w:r w:rsidRPr="00286B42">
              <w:rPr>
                <w:rFonts w:ascii="Times New Roman" w:eastAsia="Times New Roman" w:hAnsi="Times New Roman" w:cs="Times New Roman"/>
                <w:color w:val="E7E6E6"/>
                <w:kern w:val="24"/>
                <w:sz w:val="24"/>
                <w:szCs w:val="24"/>
                <w:lang w:eastAsia="ru-RU"/>
              </w:rPr>
              <w:t>27.6</w:t>
            </w:r>
          </w:p>
        </w:tc>
      </w:tr>
    </w:tbl>
    <w:p w:rsidR="002E2BFC" w:rsidRPr="00286B42" w:rsidRDefault="00400DD6" w:rsidP="006D0BB4">
      <w:pPr>
        <w:spacing w:after="0"/>
        <w:ind w:firstLine="567"/>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p>
    <w:p w:rsidR="00901ED5" w:rsidRPr="00286B42" w:rsidRDefault="00901ED5" w:rsidP="006D0BB4">
      <w:pPr>
        <w:spacing w:after="0"/>
        <w:ind w:firstLine="567"/>
        <w:jc w:val="center"/>
        <w:rPr>
          <w:rFonts w:ascii="Times New Roman" w:eastAsia="Calibri" w:hAnsi="Times New Roman" w:cs="Times New Roman"/>
          <w:sz w:val="24"/>
          <w:szCs w:val="24"/>
        </w:rPr>
      </w:pPr>
    </w:p>
    <w:p w:rsidR="00901ED5" w:rsidRPr="00286B42" w:rsidRDefault="00901ED5" w:rsidP="006D0BB4">
      <w:pPr>
        <w:spacing w:after="0"/>
        <w:ind w:firstLine="567"/>
        <w:rPr>
          <w:rFonts w:ascii="Times New Roman" w:eastAsia="Calibri" w:hAnsi="Times New Roman" w:cs="Times New Roman"/>
          <w:sz w:val="24"/>
          <w:szCs w:val="24"/>
        </w:rPr>
      </w:pPr>
    </w:p>
    <w:p w:rsidR="00901ED5" w:rsidRPr="00286B42" w:rsidRDefault="00901ED5" w:rsidP="006D0BB4">
      <w:pPr>
        <w:spacing w:after="0"/>
        <w:ind w:firstLine="567"/>
        <w:jc w:val="center"/>
        <w:rPr>
          <w:rFonts w:ascii="Times New Roman" w:eastAsia="Calibri" w:hAnsi="Times New Roman" w:cs="Times New Roman"/>
          <w:sz w:val="24"/>
          <w:szCs w:val="24"/>
        </w:rPr>
      </w:pPr>
    </w:p>
    <w:p w:rsidR="00901ED5" w:rsidRPr="00286B42" w:rsidRDefault="00901ED5" w:rsidP="006D0BB4">
      <w:pPr>
        <w:spacing w:after="0"/>
        <w:ind w:firstLine="567"/>
        <w:jc w:val="center"/>
        <w:rPr>
          <w:rFonts w:ascii="Times New Roman" w:eastAsia="Calibri" w:hAnsi="Times New Roman" w:cs="Times New Roman"/>
          <w:sz w:val="24"/>
          <w:szCs w:val="24"/>
        </w:rPr>
      </w:pPr>
    </w:p>
    <w:p w:rsidR="00B05448" w:rsidRPr="00286B42" w:rsidRDefault="00B05448" w:rsidP="006D0BB4">
      <w:pPr>
        <w:spacing w:after="0"/>
        <w:ind w:firstLine="567"/>
        <w:jc w:val="center"/>
        <w:rPr>
          <w:rFonts w:ascii="Times New Roman" w:eastAsia="Calibri" w:hAnsi="Times New Roman" w:cs="Times New Roman"/>
          <w:sz w:val="24"/>
          <w:szCs w:val="24"/>
        </w:rPr>
      </w:pPr>
    </w:p>
    <w:p w:rsidR="00B05448" w:rsidRPr="00286B42" w:rsidRDefault="00B05448" w:rsidP="006D0BB4">
      <w:pPr>
        <w:spacing w:after="0"/>
        <w:ind w:firstLine="567"/>
        <w:jc w:val="center"/>
        <w:rPr>
          <w:rFonts w:ascii="Times New Roman" w:eastAsia="Calibri" w:hAnsi="Times New Roman" w:cs="Times New Roman"/>
          <w:sz w:val="24"/>
          <w:szCs w:val="24"/>
        </w:rPr>
      </w:pPr>
    </w:p>
    <w:p w:rsidR="00B05448" w:rsidRPr="00286B42" w:rsidRDefault="00B05448" w:rsidP="006D0BB4">
      <w:pPr>
        <w:spacing w:after="0"/>
        <w:ind w:firstLine="567"/>
        <w:jc w:val="center"/>
        <w:rPr>
          <w:rFonts w:ascii="Times New Roman" w:eastAsia="Calibri" w:hAnsi="Times New Roman" w:cs="Times New Roman"/>
          <w:sz w:val="24"/>
          <w:szCs w:val="24"/>
        </w:rPr>
      </w:pPr>
    </w:p>
    <w:p w:rsidR="00B05448" w:rsidRPr="00286B42" w:rsidRDefault="00B05448" w:rsidP="006D0BB4">
      <w:pPr>
        <w:spacing w:after="0"/>
        <w:ind w:firstLine="567"/>
        <w:jc w:val="center"/>
        <w:rPr>
          <w:rFonts w:ascii="Times New Roman" w:eastAsia="Calibri" w:hAnsi="Times New Roman" w:cs="Times New Roman"/>
          <w:sz w:val="24"/>
          <w:szCs w:val="24"/>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center"/>
        <w:rPr>
          <w:rFonts w:ascii="Times New Roman" w:eastAsia="Calibri" w:hAnsi="Times New Roman" w:cs="Times New Roman"/>
          <w:b/>
          <w:sz w:val="28"/>
          <w:szCs w:val="28"/>
        </w:rPr>
      </w:pPr>
    </w:p>
    <w:p w:rsidR="00B05448" w:rsidRDefault="00B05448" w:rsidP="006D0BB4">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05448" w:rsidRDefault="00B05448" w:rsidP="006D0BB4">
      <w:pPr>
        <w:spacing w:after="0"/>
        <w:ind w:firstLine="567"/>
        <w:jc w:val="both"/>
        <w:rPr>
          <w:rFonts w:ascii="Times New Roman" w:eastAsia="Calibri" w:hAnsi="Times New Roman" w:cs="Times New Roman"/>
          <w:b/>
          <w:sz w:val="28"/>
          <w:szCs w:val="28"/>
        </w:rPr>
      </w:pPr>
    </w:p>
    <w:sectPr w:rsidR="00B05448" w:rsidSect="002C6E3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AC7"/>
    <w:multiLevelType w:val="hybridMultilevel"/>
    <w:tmpl w:val="96001648"/>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060606F"/>
    <w:multiLevelType w:val="hybridMultilevel"/>
    <w:tmpl w:val="798C59A6"/>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3A84C9F"/>
    <w:multiLevelType w:val="hybridMultilevel"/>
    <w:tmpl w:val="798C59A6"/>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60A2538"/>
    <w:multiLevelType w:val="hybridMultilevel"/>
    <w:tmpl w:val="FF2AA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2368CB"/>
    <w:multiLevelType w:val="hybridMultilevel"/>
    <w:tmpl w:val="1D4C492E"/>
    <w:lvl w:ilvl="0" w:tplc="F658100A">
      <w:start w:val="1"/>
      <w:numFmt w:val="decimal"/>
      <w:lvlText w:val="%1."/>
      <w:lvlJc w:val="left"/>
      <w:pPr>
        <w:tabs>
          <w:tab w:val="num" w:pos="720"/>
        </w:tabs>
        <w:ind w:left="720" w:hanging="360"/>
      </w:pPr>
    </w:lvl>
    <w:lvl w:ilvl="1" w:tplc="D4BA708A" w:tentative="1">
      <w:start w:val="1"/>
      <w:numFmt w:val="decimal"/>
      <w:lvlText w:val="%2."/>
      <w:lvlJc w:val="left"/>
      <w:pPr>
        <w:tabs>
          <w:tab w:val="num" w:pos="1440"/>
        </w:tabs>
        <w:ind w:left="1440" w:hanging="360"/>
      </w:pPr>
    </w:lvl>
    <w:lvl w:ilvl="2" w:tplc="EA288082" w:tentative="1">
      <w:start w:val="1"/>
      <w:numFmt w:val="decimal"/>
      <w:lvlText w:val="%3."/>
      <w:lvlJc w:val="left"/>
      <w:pPr>
        <w:tabs>
          <w:tab w:val="num" w:pos="2160"/>
        </w:tabs>
        <w:ind w:left="2160" w:hanging="360"/>
      </w:pPr>
    </w:lvl>
    <w:lvl w:ilvl="3" w:tplc="8DBA9386" w:tentative="1">
      <w:start w:val="1"/>
      <w:numFmt w:val="decimal"/>
      <w:lvlText w:val="%4."/>
      <w:lvlJc w:val="left"/>
      <w:pPr>
        <w:tabs>
          <w:tab w:val="num" w:pos="2880"/>
        </w:tabs>
        <w:ind w:left="2880" w:hanging="360"/>
      </w:pPr>
    </w:lvl>
    <w:lvl w:ilvl="4" w:tplc="0F2C62DC" w:tentative="1">
      <w:start w:val="1"/>
      <w:numFmt w:val="decimal"/>
      <w:lvlText w:val="%5."/>
      <w:lvlJc w:val="left"/>
      <w:pPr>
        <w:tabs>
          <w:tab w:val="num" w:pos="3600"/>
        </w:tabs>
        <w:ind w:left="3600" w:hanging="360"/>
      </w:pPr>
    </w:lvl>
    <w:lvl w:ilvl="5" w:tplc="F29A84C4" w:tentative="1">
      <w:start w:val="1"/>
      <w:numFmt w:val="decimal"/>
      <w:lvlText w:val="%6."/>
      <w:lvlJc w:val="left"/>
      <w:pPr>
        <w:tabs>
          <w:tab w:val="num" w:pos="4320"/>
        </w:tabs>
        <w:ind w:left="4320" w:hanging="360"/>
      </w:pPr>
    </w:lvl>
    <w:lvl w:ilvl="6" w:tplc="DF6A80A6" w:tentative="1">
      <w:start w:val="1"/>
      <w:numFmt w:val="decimal"/>
      <w:lvlText w:val="%7."/>
      <w:lvlJc w:val="left"/>
      <w:pPr>
        <w:tabs>
          <w:tab w:val="num" w:pos="5040"/>
        </w:tabs>
        <w:ind w:left="5040" w:hanging="360"/>
      </w:pPr>
    </w:lvl>
    <w:lvl w:ilvl="7" w:tplc="F01E654A" w:tentative="1">
      <w:start w:val="1"/>
      <w:numFmt w:val="decimal"/>
      <w:lvlText w:val="%8."/>
      <w:lvlJc w:val="left"/>
      <w:pPr>
        <w:tabs>
          <w:tab w:val="num" w:pos="5760"/>
        </w:tabs>
        <w:ind w:left="5760" w:hanging="360"/>
      </w:pPr>
    </w:lvl>
    <w:lvl w:ilvl="8" w:tplc="2DC0A8CA" w:tentative="1">
      <w:start w:val="1"/>
      <w:numFmt w:val="decimal"/>
      <w:lvlText w:val="%9."/>
      <w:lvlJc w:val="left"/>
      <w:pPr>
        <w:tabs>
          <w:tab w:val="num" w:pos="6480"/>
        </w:tabs>
        <w:ind w:left="6480" w:hanging="360"/>
      </w:pPr>
    </w:lvl>
  </w:abstractNum>
  <w:abstractNum w:abstractNumId="5">
    <w:nsid w:val="16A035F3"/>
    <w:multiLevelType w:val="hybridMultilevel"/>
    <w:tmpl w:val="F8C2F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93C51"/>
    <w:multiLevelType w:val="multilevel"/>
    <w:tmpl w:val="6EE0E2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3624A3"/>
    <w:multiLevelType w:val="hybridMultilevel"/>
    <w:tmpl w:val="42AAEF14"/>
    <w:lvl w:ilvl="0" w:tplc="C71274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89379E1"/>
    <w:multiLevelType w:val="hybridMultilevel"/>
    <w:tmpl w:val="36C69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4F668E"/>
    <w:multiLevelType w:val="hybridMultilevel"/>
    <w:tmpl w:val="2548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57525"/>
    <w:multiLevelType w:val="hybridMultilevel"/>
    <w:tmpl w:val="798C59A6"/>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209B01C7"/>
    <w:multiLevelType w:val="hybridMultilevel"/>
    <w:tmpl w:val="AF7E2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93463"/>
    <w:multiLevelType w:val="hybridMultilevel"/>
    <w:tmpl w:val="D1A07C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7E5B28"/>
    <w:multiLevelType w:val="hybridMultilevel"/>
    <w:tmpl w:val="9B06C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C53A01"/>
    <w:multiLevelType w:val="hybridMultilevel"/>
    <w:tmpl w:val="57D6360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28E17284"/>
    <w:multiLevelType w:val="hybridMultilevel"/>
    <w:tmpl w:val="F4587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330B55"/>
    <w:multiLevelType w:val="hybridMultilevel"/>
    <w:tmpl w:val="DC58B2F8"/>
    <w:lvl w:ilvl="0" w:tplc="A352058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2C6563B1"/>
    <w:multiLevelType w:val="hybridMultilevel"/>
    <w:tmpl w:val="8000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6A77AD"/>
    <w:multiLevelType w:val="hybridMultilevel"/>
    <w:tmpl w:val="F55A1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BF1CBE"/>
    <w:multiLevelType w:val="hybridMultilevel"/>
    <w:tmpl w:val="9496B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C6B78"/>
    <w:multiLevelType w:val="hybridMultilevel"/>
    <w:tmpl w:val="3E4C7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02C6C"/>
    <w:multiLevelType w:val="hybridMultilevel"/>
    <w:tmpl w:val="A896F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79749B"/>
    <w:multiLevelType w:val="hybridMultilevel"/>
    <w:tmpl w:val="115A17D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42A44F5A"/>
    <w:multiLevelType w:val="hybridMultilevel"/>
    <w:tmpl w:val="FBC8D260"/>
    <w:lvl w:ilvl="0" w:tplc="3BCC586C">
      <w:start w:val="1"/>
      <w:numFmt w:val="bullet"/>
      <w:lvlText w:val="•"/>
      <w:lvlJc w:val="left"/>
      <w:pPr>
        <w:tabs>
          <w:tab w:val="num" w:pos="720"/>
        </w:tabs>
        <w:ind w:left="720" w:hanging="360"/>
      </w:pPr>
      <w:rPr>
        <w:rFonts w:ascii="Arial" w:hAnsi="Arial" w:cs="Times New Roman" w:hint="default"/>
      </w:rPr>
    </w:lvl>
    <w:lvl w:ilvl="1" w:tplc="BF245126">
      <w:start w:val="1"/>
      <w:numFmt w:val="bullet"/>
      <w:lvlText w:val="•"/>
      <w:lvlJc w:val="left"/>
      <w:pPr>
        <w:tabs>
          <w:tab w:val="num" w:pos="1440"/>
        </w:tabs>
        <w:ind w:left="1440" w:hanging="360"/>
      </w:pPr>
      <w:rPr>
        <w:rFonts w:ascii="Arial" w:hAnsi="Arial" w:cs="Times New Roman" w:hint="default"/>
      </w:rPr>
    </w:lvl>
    <w:lvl w:ilvl="2" w:tplc="A2762C20">
      <w:start w:val="1"/>
      <w:numFmt w:val="bullet"/>
      <w:lvlText w:val="•"/>
      <w:lvlJc w:val="left"/>
      <w:pPr>
        <w:tabs>
          <w:tab w:val="num" w:pos="2160"/>
        </w:tabs>
        <w:ind w:left="2160" w:hanging="360"/>
      </w:pPr>
      <w:rPr>
        <w:rFonts w:ascii="Arial" w:hAnsi="Arial" w:cs="Times New Roman" w:hint="default"/>
      </w:rPr>
    </w:lvl>
    <w:lvl w:ilvl="3" w:tplc="46BE55CC">
      <w:start w:val="1"/>
      <w:numFmt w:val="bullet"/>
      <w:lvlText w:val="•"/>
      <w:lvlJc w:val="left"/>
      <w:pPr>
        <w:tabs>
          <w:tab w:val="num" w:pos="2880"/>
        </w:tabs>
        <w:ind w:left="2880" w:hanging="360"/>
      </w:pPr>
      <w:rPr>
        <w:rFonts w:ascii="Arial" w:hAnsi="Arial" w:cs="Times New Roman" w:hint="default"/>
      </w:rPr>
    </w:lvl>
    <w:lvl w:ilvl="4" w:tplc="DDD00588">
      <w:start w:val="1"/>
      <w:numFmt w:val="bullet"/>
      <w:lvlText w:val="•"/>
      <w:lvlJc w:val="left"/>
      <w:pPr>
        <w:tabs>
          <w:tab w:val="num" w:pos="3600"/>
        </w:tabs>
        <w:ind w:left="3600" w:hanging="360"/>
      </w:pPr>
      <w:rPr>
        <w:rFonts w:ascii="Arial" w:hAnsi="Arial" w:cs="Times New Roman" w:hint="default"/>
      </w:rPr>
    </w:lvl>
    <w:lvl w:ilvl="5" w:tplc="9D9CFF06">
      <w:start w:val="1"/>
      <w:numFmt w:val="bullet"/>
      <w:lvlText w:val="•"/>
      <w:lvlJc w:val="left"/>
      <w:pPr>
        <w:tabs>
          <w:tab w:val="num" w:pos="4320"/>
        </w:tabs>
        <w:ind w:left="4320" w:hanging="360"/>
      </w:pPr>
      <w:rPr>
        <w:rFonts w:ascii="Arial" w:hAnsi="Arial" w:cs="Times New Roman" w:hint="default"/>
      </w:rPr>
    </w:lvl>
    <w:lvl w:ilvl="6" w:tplc="4F805106">
      <w:start w:val="1"/>
      <w:numFmt w:val="bullet"/>
      <w:lvlText w:val="•"/>
      <w:lvlJc w:val="left"/>
      <w:pPr>
        <w:tabs>
          <w:tab w:val="num" w:pos="5040"/>
        </w:tabs>
        <w:ind w:left="5040" w:hanging="360"/>
      </w:pPr>
      <w:rPr>
        <w:rFonts w:ascii="Arial" w:hAnsi="Arial" w:cs="Times New Roman" w:hint="default"/>
      </w:rPr>
    </w:lvl>
    <w:lvl w:ilvl="7" w:tplc="C860BDDC">
      <w:start w:val="1"/>
      <w:numFmt w:val="bullet"/>
      <w:lvlText w:val="•"/>
      <w:lvlJc w:val="left"/>
      <w:pPr>
        <w:tabs>
          <w:tab w:val="num" w:pos="5760"/>
        </w:tabs>
        <w:ind w:left="5760" w:hanging="360"/>
      </w:pPr>
      <w:rPr>
        <w:rFonts w:ascii="Arial" w:hAnsi="Arial" w:cs="Times New Roman" w:hint="default"/>
      </w:rPr>
    </w:lvl>
    <w:lvl w:ilvl="8" w:tplc="13A86DB4">
      <w:start w:val="1"/>
      <w:numFmt w:val="bullet"/>
      <w:lvlText w:val="•"/>
      <w:lvlJc w:val="left"/>
      <w:pPr>
        <w:tabs>
          <w:tab w:val="num" w:pos="6480"/>
        </w:tabs>
        <w:ind w:left="6480" w:hanging="360"/>
      </w:pPr>
      <w:rPr>
        <w:rFonts w:ascii="Arial" w:hAnsi="Arial" w:cs="Times New Roman" w:hint="default"/>
      </w:rPr>
    </w:lvl>
  </w:abstractNum>
  <w:abstractNum w:abstractNumId="24">
    <w:nsid w:val="44D56F54"/>
    <w:multiLevelType w:val="hybridMultilevel"/>
    <w:tmpl w:val="7124F28E"/>
    <w:lvl w:ilvl="0" w:tplc="04190003">
      <w:start w:val="1"/>
      <w:numFmt w:val="bullet"/>
      <w:lvlText w:val="o"/>
      <w:lvlJc w:val="left"/>
      <w:pPr>
        <w:ind w:left="1145" w:hanging="360"/>
      </w:pPr>
      <w:rPr>
        <w:rFonts w:ascii="Courier New" w:hAnsi="Courier New" w:cs="Courier New"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452905F9"/>
    <w:multiLevelType w:val="hybridMultilevel"/>
    <w:tmpl w:val="92E606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495B5AF0"/>
    <w:multiLevelType w:val="hybridMultilevel"/>
    <w:tmpl w:val="F47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555BA"/>
    <w:multiLevelType w:val="hybridMultilevel"/>
    <w:tmpl w:val="05DAC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458B4"/>
    <w:multiLevelType w:val="hybridMultilevel"/>
    <w:tmpl w:val="8F38D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07793"/>
    <w:multiLevelType w:val="hybridMultilevel"/>
    <w:tmpl w:val="22D8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524EA"/>
    <w:multiLevelType w:val="hybridMultilevel"/>
    <w:tmpl w:val="0E621762"/>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1">
    <w:nsid w:val="5E59598E"/>
    <w:multiLevelType w:val="hybridMultilevel"/>
    <w:tmpl w:val="ABD6A36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ED71A0C"/>
    <w:multiLevelType w:val="hybridMultilevel"/>
    <w:tmpl w:val="798C59A6"/>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nsid w:val="6CF83AB0"/>
    <w:multiLevelType w:val="hybridMultilevel"/>
    <w:tmpl w:val="ABD6A36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6DC0311E"/>
    <w:multiLevelType w:val="multilevel"/>
    <w:tmpl w:val="058C2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0A00146"/>
    <w:multiLevelType w:val="hybridMultilevel"/>
    <w:tmpl w:val="A69AF34E"/>
    <w:lvl w:ilvl="0" w:tplc="0D909B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1BA484B"/>
    <w:multiLevelType w:val="hybridMultilevel"/>
    <w:tmpl w:val="54965C7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7C941291"/>
    <w:multiLevelType w:val="hybridMultilevel"/>
    <w:tmpl w:val="259E7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1"/>
  </w:num>
  <w:num w:numId="8">
    <w:abstractNumId w:val="1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36"/>
  </w:num>
  <w:num w:numId="24">
    <w:abstractNumId w:val="30"/>
  </w:num>
  <w:num w:numId="25">
    <w:abstractNumId w:val="21"/>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8"/>
  </w:num>
  <w:num w:numId="30">
    <w:abstractNumId w:val="25"/>
  </w:num>
  <w:num w:numId="31">
    <w:abstractNumId w:val="24"/>
  </w:num>
  <w:num w:numId="32">
    <w:abstractNumId w:val="0"/>
  </w:num>
  <w:num w:numId="33">
    <w:abstractNumId w:val="19"/>
  </w:num>
  <w:num w:numId="34">
    <w:abstractNumId w:val="26"/>
  </w:num>
  <w:num w:numId="35">
    <w:abstractNumId w:val="31"/>
  </w:num>
  <w:num w:numId="36">
    <w:abstractNumId w:val="5"/>
  </w:num>
  <w:num w:numId="37">
    <w:abstractNumId w:val="20"/>
  </w:num>
  <w:num w:numId="38">
    <w:abstractNumId w:val="11"/>
  </w:num>
  <w:num w:numId="39">
    <w:abstractNumId w:val="29"/>
  </w:num>
  <w:num w:numId="40">
    <w:abstractNumId w:val="27"/>
  </w:num>
  <w:num w:numId="41">
    <w:abstractNumId w:val="9"/>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B1"/>
    <w:rsid w:val="00003BC9"/>
    <w:rsid w:val="00022F22"/>
    <w:rsid w:val="00025345"/>
    <w:rsid w:val="0003523C"/>
    <w:rsid w:val="00037301"/>
    <w:rsid w:val="00054AF8"/>
    <w:rsid w:val="00060B67"/>
    <w:rsid w:val="00067FB4"/>
    <w:rsid w:val="00076CD1"/>
    <w:rsid w:val="000856F3"/>
    <w:rsid w:val="000927BC"/>
    <w:rsid w:val="000964A4"/>
    <w:rsid w:val="000A2DD2"/>
    <w:rsid w:val="000B0EA6"/>
    <w:rsid w:val="000C2B37"/>
    <w:rsid w:val="000C4715"/>
    <w:rsid w:val="000C5882"/>
    <w:rsid w:val="000C589E"/>
    <w:rsid w:val="000C5967"/>
    <w:rsid w:val="000C63EA"/>
    <w:rsid w:val="000D17D6"/>
    <w:rsid w:val="000D3425"/>
    <w:rsid w:val="000D3E42"/>
    <w:rsid w:val="000D4271"/>
    <w:rsid w:val="000F3C54"/>
    <w:rsid w:val="001016DC"/>
    <w:rsid w:val="001079C4"/>
    <w:rsid w:val="0011347F"/>
    <w:rsid w:val="001134F0"/>
    <w:rsid w:val="00115801"/>
    <w:rsid w:val="00116005"/>
    <w:rsid w:val="001541DA"/>
    <w:rsid w:val="00154B7D"/>
    <w:rsid w:val="00156B4B"/>
    <w:rsid w:val="00182267"/>
    <w:rsid w:val="00196DA1"/>
    <w:rsid w:val="001B253E"/>
    <w:rsid w:val="001B4FAD"/>
    <w:rsid w:val="001D278F"/>
    <w:rsid w:val="001E3409"/>
    <w:rsid w:val="001E41EE"/>
    <w:rsid w:val="001E7A6C"/>
    <w:rsid w:val="001F0303"/>
    <w:rsid w:val="001F5A15"/>
    <w:rsid w:val="002030F3"/>
    <w:rsid w:val="00203EE7"/>
    <w:rsid w:val="002113BB"/>
    <w:rsid w:val="002169C2"/>
    <w:rsid w:val="00217638"/>
    <w:rsid w:val="00220E34"/>
    <w:rsid w:val="00223A09"/>
    <w:rsid w:val="00226D4C"/>
    <w:rsid w:val="002313F8"/>
    <w:rsid w:val="00240AB9"/>
    <w:rsid w:val="00246A33"/>
    <w:rsid w:val="00252254"/>
    <w:rsid w:val="00252D47"/>
    <w:rsid w:val="0026445C"/>
    <w:rsid w:val="002715AF"/>
    <w:rsid w:val="002738FD"/>
    <w:rsid w:val="00276B9C"/>
    <w:rsid w:val="00286B42"/>
    <w:rsid w:val="0029565E"/>
    <w:rsid w:val="002A1132"/>
    <w:rsid w:val="002A3F5E"/>
    <w:rsid w:val="002B7916"/>
    <w:rsid w:val="002C6E3F"/>
    <w:rsid w:val="002D6326"/>
    <w:rsid w:val="002E2BFC"/>
    <w:rsid w:val="002E63C2"/>
    <w:rsid w:val="002F1A40"/>
    <w:rsid w:val="002F2473"/>
    <w:rsid w:val="002F4555"/>
    <w:rsid w:val="00305F76"/>
    <w:rsid w:val="00306F8F"/>
    <w:rsid w:val="0031002A"/>
    <w:rsid w:val="00312467"/>
    <w:rsid w:val="00317373"/>
    <w:rsid w:val="003263D3"/>
    <w:rsid w:val="003458B0"/>
    <w:rsid w:val="003531FD"/>
    <w:rsid w:val="00363DFC"/>
    <w:rsid w:val="003671A6"/>
    <w:rsid w:val="00370A7E"/>
    <w:rsid w:val="00374703"/>
    <w:rsid w:val="003872AE"/>
    <w:rsid w:val="00392F3E"/>
    <w:rsid w:val="00397AD4"/>
    <w:rsid w:val="003A110A"/>
    <w:rsid w:val="003A47A5"/>
    <w:rsid w:val="003A65DF"/>
    <w:rsid w:val="003A7B59"/>
    <w:rsid w:val="003D741B"/>
    <w:rsid w:val="003D7ACC"/>
    <w:rsid w:val="003E0195"/>
    <w:rsid w:val="003E1A25"/>
    <w:rsid w:val="003E1CC6"/>
    <w:rsid w:val="003E6B47"/>
    <w:rsid w:val="00400DD6"/>
    <w:rsid w:val="00412277"/>
    <w:rsid w:val="004275F9"/>
    <w:rsid w:val="0043095A"/>
    <w:rsid w:val="004335F8"/>
    <w:rsid w:val="00452C0A"/>
    <w:rsid w:val="00457EEA"/>
    <w:rsid w:val="00462A2D"/>
    <w:rsid w:val="00470ACA"/>
    <w:rsid w:val="0047571E"/>
    <w:rsid w:val="00477013"/>
    <w:rsid w:val="00482785"/>
    <w:rsid w:val="00486822"/>
    <w:rsid w:val="00486D3E"/>
    <w:rsid w:val="00497AFE"/>
    <w:rsid w:val="004A2F30"/>
    <w:rsid w:val="004C1E73"/>
    <w:rsid w:val="004D19D2"/>
    <w:rsid w:val="00503D6E"/>
    <w:rsid w:val="00512068"/>
    <w:rsid w:val="00513171"/>
    <w:rsid w:val="0051401D"/>
    <w:rsid w:val="00521993"/>
    <w:rsid w:val="00530EE2"/>
    <w:rsid w:val="005512DE"/>
    <w:rsid w:val="0056342C"/>
    <w:rsid w:val="00580146"/>
    <w:rsid w:val="005A0FB3"/>
    <w:rsid w:val="005A16D3"/>
    <w:rsid w:val="005A29E4"/>
    <w:rsid w:val="005B0267"/>
    <w:rsid w:val="005B1F7E"/>
    <w:rsid w:val="005B6ED2"/>
    <w:rsid w:val="005C29EB"/>
    <w:rsid w:val="005D5BDF"/>
    <w:rsid w:val="005D676F"/>
    <w:rsid w:val="005E2326"/>
    <w:rsid w:val="005E3E40"/>
    <w:rsid w:val="005E4E64"/>
    <w:rsid w:val="005F1BE9"/>
    <w:rsid w:val="00602CDD"/>
    <w:rsid w:val="00606B34"/>
    <w:rsid w:val="00607147"/>
    <w:rsid w:val="00607B07"/>
    <w:rsid w:val="00622B7E"/>
    <w:rsid w:val="006255A0"/>
    <w:rsid w:val="00625DF6"/>
    <w:rsid w:val="00631271"/>
    <w:rsid w:val="0063432D"/>
    <w:rsid w:val="00650354"/>
    <w:rsid w:val="00653153"/>
    <w:rsid w:val="00667C46"/>
    <w:rsid w:val="00670DDA"/>
    <w:rsid w:val="00680F53"/>
    <w:rsid w:val="00683F74"/>
    <w:rsid w:val="006849B7"/>
    <w:rsid w:val="00696BA9"/>
    <w:rsid w:val="006A008C"/>
    <w:rsid w:val="006A09EF"/>
    <w:rsid w:val="006A0D55"/>
    <w:rsid w:val="006A0E02"/>
    <w:rsid w:val="006A6E30"/>
    <w:rsid w:val="006C04B5"/>
    <w:rsid w:val="006C6429"/>
    <w:rsid w:val="006D0BB4"/>
    <w:rsid w:val="006D5D85"/>
    <w:rsid w:val="006F57AC"/>
    <w:rsid w:val="006F7FE7"/>
    <w:rsid w:val="00707215"/>
    <w:rsid w:val="007122F5"/>
    <w:rsid w:val="007250A9"/>
    <w:rsid w:val="0074002A"/>
    <w:rsid w:val="007433B1"/>
    <w:rsid w:val="00744965"/>
    <w:rsid w:val="00750A50"/>
    <w:rsid w:val="00754346"/>
    <w:rsid w:val="0076770E"/>
    <w:rsid w:val="00770CD6"/>
    <w:rsid w:val="00774DCA"/>
    <w:rsid w:val="00780CDA"/>
    <w:rsid w:val="00785D26"/>
    <w:rsid w:val="00792CAF"/>
    <w:rsid w:val="007949D3"/>
    <w:rsid w:val="007952BD"/>
    <w:rsid w:val="007A07D0"/>
    <w:rsid w:val="007A36A7"/>
    <w:rsid w:val="007B10F8"/>
    <w:rsid w:val="007E356D"/>
    <w:rsid w:val="007F1565"/>
    <w:rsid w:val="00802CA7"/>
    <w:rsid w:val="0080505B"/>
    <w:rsid w:val="00807E2A"/>
    <w:rsid w:val="0081410A"/>
    <w:rsid w:val="00826459"/>
    <w:rsid w:val="00827897"/>
    <w:rsid w:val="008302F2"/>
    <w:rsid w:val="008350BC"/>
    <w:rsid w:val="00841791"/>
    <w:rsid w:val="00841A14"/>
    <w:rsid w:val="00853CE9"/>
    <w:rsid w:val="00856FE2"/>
    <w:rsid w:val="0086426E"/>
    <w:rsid w:val="008772E6"/>
    <w:rsid w:val="008A1C32"/>
    <w:rsid w:val="008A5111"/>
    <w:rsid w:val="008B01EA"/>
    <w:rsid w:val="008B5EED"/>
    <w:rsid w:val="008C2120"/>
    <w:rsid w:val="008C2432"/>
    <w:rsid w:val="008C51F0"/>
    <w:rsid w:val="008D2224"/>
    <w:rsid w:val="008E16C7"/>
    <w:rsid w:val="00901ED5"/>
    <w:rsid w:val="009021FB"/>
    <w:rsid w:val="00902F6E"/>
    <w:rsid w:val="00912106"/>
    <w:rsid w:val="009148CB"/>
    <w:rsid w:val="00932EDF"/>
    <w:rsid w:val="009346DB"/>
    <w:rsid w:val="009465AB"/>
    <w:rsid w:val="00950E4D"/>
    <w:rsid w:val="00956CBB"/>
    <w:rsid w:val="00956F0C"/>
    <w:rsid w:val="009624F6"/>
    <w:rsid w:val="009678E1"/>
    <w:rsid w:val="009A062E"/>
    <w:rsid w:val="009A47B2"/>
    <w:rsid w:val="009C1EE8"/>
    <w:rsid w:val="009C48BF"/>
    <w:rsid w:val="009C6E36"/>
    <w:rsid w:val="009C6E78"/>
    <w:rsid w:val="009C748F"/>
    <w:rsid w:val="009D0C39"/>
    <w:rsid w:val="009D0C7E"/>
    <w:rsid w:val="009D4CD9"/>
    <w:rsid w:val="009E430B"/>
    <w:rsid w:val="009F7245"/>
    <w:rsid w:val="00A030C5"/>
    <w:rsid w:val="00A25285"/>
    <w:rsid w:val="00A27CB7"/>
    <w:rsid w:val="00A475E8"/>
    <w:rsid w:val="00A56226"/>
    <w:rsid w:val="00A6110D"/>
    <w:rsid w:val="00A61F50"/>
    <w:rsid w:val="00A6757C"/>
    <w:rsid w:val="00A70610"/>
    <w:rsid w:val="00A8682E"/>
    <w:rsid w:val="00A977C2"/>
    <w:rsid w:val="00AA6A74"/>
    <w:rsid w:val="00AB43C7"/>
    <w:rsid w:val="00AF270D"/>
    <w:rsid w:val="00B01DCF"/>
    <w:rsid w:val="00B05448"/>
    <w:rsid w:val="00B055DC"/>
    <w:rsid w:val="00B05B8E"/>
    <w:rsid w:val="00B23270"/>
    <w:rsid w:val="00B2569F"/>
    <w:rsid w:val="00B529D7"/>
    <w:rsid w:val="00B572AC"/>
    <w:rsid w:val="00B63961"/>
    <w:rsid w:val="00B67762"/>
    <w:rsid w:val="00B7143A"/>
    <w:rsid w:val="00B74BBC"/>
    <w:rsid w:val="00B8145D"/>
    <w:rsid w:val="00B8585A"/>
    <w:rsid w:val="00B94DA3"/>
    <w:rsid w:val="00BA1AC0"/>
    <w:rsid w:val="00BA603F"/>
    <w:rsid w:val="00BB562A"/>
    <w:rsid w:val="00BD2742"/>
    <w:rsid w:val="00BD7405"/>
    <w:rsid w:val="00BE14BA"/>
    <w:rsid w:val="00C026A2"/>
    <w:rsid w:val="00C15616"/>
    <w:rsid w:val="00C207E8"/>
    <w:rsid w:val="00C30536"/>
    <w:rsid w:val="00C31F00"/>
    <w:rsid w:val="00C322E7"/>
    <w:rsid w:val="00C33E41"/>
    <w:rsid w:val="00C35C61"/>
    <w:rsid w:val="00C40C37"/>
    <w:rsid w:val="00C4220D"/>
    <w:rsid w:val="00C44A6F"/>
    <w:rsid w:val="00C45FE6"/>
    <w:rsid w:val="00C5203E"/>
    <w:rsid w:val="00C751EC"/>
    <w:rsid w:val="00C82565"/>
    <w:rsid w:val="00C901AB"/>
    <w:rsid w:val="00C935F4"/>
    <w:rsid w:val="00C93C19"/>
    <w:rsid w:val="00C9636A"/>
    <w:rsid w:val="00CA242E"/>
    <w:rsid w:val="00CB68D6"/>
    <w:rsid w:val="00CF20A3"/>
    <w:rsid w:val="00CF429D"/>
    <w:rsid w:val="00D0399B"/>
    <w:rsid w:val="00D04866"/>
    <w:rsid w:val="00D05867"/>
    <w:rsid w:val="00D11CF8"/>
    <w:rsid w:val="00D214C4"/>
    <w:rsid w:val="00D33407"/>
    <w:rsid w:val="00D357AB"/>
    <w:rsid w:val="00D42AB1"/>
    <w:rsid w:val="00D5058F"/>
    <w:rsid w:val="00D5081A"/>
    <w:rsid w:val="00D50911"/>
    <w:rsid w:val="00D5239A"/>
    <w:rsid w:val="00D563C6"/>
    <w:rsid w:val="00D64BDA"/>
    <w:rsid w:val="00D66996"/>
    <w:rsid w:val="00D67AF7"/>
    <w:rsid w:val="00D7545E"/>
    <w:rsid w:val="00D83E21"/>
    <w:rsid w:val="00D870E9"/>
    <w:rsid w:val="00D9116E"/>
    <w:rsid w:val="00D93138"/>
    <w:rsid w:val="00D9461C"/>
    <w:rsid w:val="00D97CF8"/>
    <w:rsid w:val="00DA2B7D"/>
    <w:rsid w:val="00DA397B"/>
    <w:rsid w:val="00DB072B"/>
    <w:rsid w:val="00DD55B1"/>
    <w:rsid w:val="00DF0184"/>
    <w:rsid w:val="00DF0C20"/>
    <w:rsid w:val="00E04EFC"/>
    <w:rsid w:val="00E064DB"/>
    <w:rsid w:val="00E12825"/>
    <w:rsid w:val="00E21AA8"/>
    <w:rsid w:val="00E25467"/>
    <w:rsid w:val="00E30EEA"/>
    <w:rsid w:val="00E3200C"/>
    <w:rsid w:val="00E420E3"/>
    <w:rsid w:val="00E5731B"/>
    <w:rsid w:val="00E62D0E"/>
    <w:rsid w:val="00E63DC4"/>
    <w:rsid w:val="00E67116"/>
    <w:rsid w:val="00E67E6E"/>
    <w:rsid w:val="00E8030A"/>
    <w:rsid w:val="00E8059F"/>
    <w:rsid w:val="00E852DF"/>
    <w:rsid w:val="00E87AF8"/>
    <w:rsid w:val="00E87C55"/>
    <w:rsid w:val="00E9420C"/>
    <w:rsid w:val="00E9511E"/>
    <w:rsid w:val="00EA2038"/>
    <w:rsid w:val="00EA418F"/>
    <w:rsid w:val="00EB4F9D"/>
    <w:rsid w:val="00EC2E5E"/>
    <w:rsid w:val="00EC3320"/>
    <w:rsid w:val="00EC4AF0"/>
    <w:rsid w:val="00EC4EE1"/>
    <w:rsid w:val="00ED1AC4"/>
    <w:rsid w:val="00ED3CF4"/>
    <w:rsid w:val="00ED7E7F"/>
    <w:rsid w:val="00EE13E3"/>
    <w:rsid w:val="00EE334E"/>
    <w:rsid w:val="00EF44C4"/>
    <w:rsid w:val="00EF4DEB"/>
    <w:rsid w:val="00F0597F"/>
    <w:rsid w:val="00F0755F"/>
    <w:rsid w:val="00F217A6"/>
    <w:rsid w:val="00F22947"/>
    <w:rsid w:val="00F25D3E"/>
    <w:rsid w:val="00F27601"/>
    <w:rsid w:val="00F36FDD"/>
    <w:rsid w:val="00F45B42"/>
    <w:rsid w:val="00F50833"/>
    <w:rsid w:val="00F54CDC"/>
    <w:rsid w:val="00F5565B"/>
    <w:rsid w:val="00F56406"/>
    <w:rsid w:val="00F65C27"/>
    <w:rsid w:val="00F665D8"/>
    <w:rsid w:val="00F67D78"/>
    <w:rsid w:val="00F74529"/>
    <w:rsid w:val="00F82770"/>
    <w:rsid w:val="00F84977"/>
    <w:rsid w:val="00F94197"/>
    <w:rsid w:val="00FA2C54"/>
    <w:rsid w:val="00FA4F32"/>
    <w:rsid w:val="00FA5C5F"/>
    <w:rsid w:val="00FA7547"/>
    <w:rsid w:val="00FC3F17"/>
    <w:rsid w:val="00FD2A2B"/>
    <w:rsid w:val="00FD531F"/>
    <w:rsid w:val="00FD7581"/>
    <w:rsid w:val="00FE0F31"/>
    <w:rsid w:val="00FE13E3"/>
    <w:rsid w:val="00FE4D73"/>
    <w:rsid w:val="00FE7DFE"/>
    <w:rsid w:val="00FF1A1E"/>
    <w:rsid w:val="00FF3799"/>
    <w:rsid w:val="00FF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FE26EA7-43EB-47C4-8B70-43D50BB6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87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87C5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4220D"/>
    <w:pPr>
      <w:spacing w:after="160" w:line="256" w:lineRule="auto"/>
      <w:ind w:left="720"/>
      <w:contextualSpacing/>
    </w:pPr>
    <w:rPr>
      <w:rFonts w:ascii="Calibri" w:eastAsia="Calibri" w:hAnsi="Calibri" w:cs="Times New Roman"/>
    </w:rPr>
  </w:style>
  <w:style w:type="paragraph" w:styleId="a4">
    <w:name w:val="Normal (Web)"/>
    <w:basedOn w:val="a"/>
    <w:uiPriority w:val="99"/>
    <w:unhideWhenUsed/>
    <w:rsid w:val="00780CDA"/>
    <w:rPr>
      <w:rFonts w:ascii="Times New Roman" w:hAnsi="Times New Roman" w:cs="Times New Roman"/>
      <w:sz w:val="24"/>
      <w:szCs w:val="24"/>
    </w:rPr>
  </w:style>
  <w:style w:type="table" w:customStyle="1" w:styleId="12">
    <w:name w:val="Сетка таблицы12"/>
    <w:basedOn w:val="a1"/>
    <w:uiPriority w:val="59"/>
    <w:rsid w:val="00DF018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EE13E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EE13E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9C4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5"/>
    <w:uiPriority w:val="39"/>
    <w:rsid w:val="00FA75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45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EC33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C3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320"/>
    <w:rPr>
      <w:rFonts w:ascii="Tahoma" w:hAnsi="Tahoma" w:cs="Tahoma"/>
      <w:sz w:val="16"/>
      <w:szCs w:val="16"/>
    </w:rPr>
  </w:style>
  <w:style w:type="table" w:customStyle="1" w:styleId="5">
    <w:name w:val="Сетка таблицы5"/>
    <w:basedOn w:val="a1"/>
    <w:next w:val="a5"/>
    <w:uiPriority w:val="59"/>
    <w:rsid w:val="00E87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805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01ED5"/>
  </w:style>
  <w:style w:type="table" w:customStyle="1" w:styleId="7">
    <w:name w:val="Сетка таблицы7"/>
    <w:basedOn w:val="a1"/>
    <w:next w:val="a5"/>
    <w:uiPriority w:val="59"/>
    <w:rsid w:val="00901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8A5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8A5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9C6E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EA2038"/>
    <w:pPr>
      <w:spacing w:after="0" w:line="240" w:lineRule="auto"/>
    </w:pPr>
  </w:style>
  <w:style w:type="table" w:customStyle="1" w:styleId="11">
    <w:name w:val="Сетка таблицы11"/>
    <w:basedOn w:val="a1"/>
    <w:next w:val="a5"/>
    <w:uiPriority w:val="59"/>
    <w:rsid w:val="00E63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2C6E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9F7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39"/>
    <w:rsid w:val="00606B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5"/>
    <w:uiPriority w:val="59"/>
    <w:rsid w:val="00246A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39"/>
    <w:rsid w:val="00E128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5"/>
    <w:uiPriority w:val="59"/>
    <w:rsid w:val="002522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5"/>
    <w:uiPriority w:val="39"/>
    <w:rsid w:val="009148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5F1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322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2"/>
    <w:basedOn w:val="a1"/>
    <w:next w:val="a5"/>
    <w:uiPriority w:val="39"/>
    <w:rsid w:val="009624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E951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C305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7B10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82">
      <w:bodyDiv w:val="1"/>
      <w:marLeft w:val="0"/>
      <w:marRight w:val="0"/>
      <w:marTop w:val="0"/>
      <w:marBottom w:val="0"/>
      <w:divBdr>
        <w:top w:val="none" w:sz="0" w:space="0" w:color="auto"/>
        <w:left w:val="none" w:sz="0" w:space="0" w:color="auto"/>
        <w:bottom w:val="none" w:sz="0" w:space="0" w:color="auto"/>
        <w:right w:val="none" w:sz="0" w:space="0" w:color="auto"/>
      </w:divBdr>
    </w:div>
    <w:div w:id="26222539">
      <w:bodyDiv w:val="1"/>
      <w:marLeft w:val="0"/>
      <w:marRight w:val="0"/>
      <w:marTop w:val="0"/>
      <w:marBottom w:val="0"/>
      <w:divBdr>
        <w:top w:val="none" w:sz="0" w:space="0" w:color="auto"/>
        <w:left w:val="none" w:sz="0" w:space="0" w:color="auto"/>
        <w:bottom w:val="none" w:sz="0" w:space="0" w:color="auto"/>
        <w:right w:val="none" w:sz="0" w:space="0" w:color="auto"/>
      </w:divBdr>
    </w:div>
    <w:div w:id="31149182">
      <w:bodyDiv w:val="1"/>
      <w:marLeft w:val="0"/>
      <w:marRight w:val="0"/>
      <w:marTop w:val="0"/>
      <w:marBottom w:val="0"/>
      <w:divBdr>
        <w:top w:val="none" w:sz="0" w:space="0" w:color="auto"/>
        <w:left w:val="none" w:sz="0" w:space="0" w:color="auto"/>
        <w:bottom w:val="none" w:sz="0" w:space="0" w:color="auto"/>
        <w:right w:val="none" w:sz="0" w:space="0" w:color="auto"/>
      </w:divBdr>
    </w:div>
    <w:div w:id="68504230">
      <w:bodyDiv w:val="1"/>
      <w:marLeft w:val="0"/>
      <w:marRight w:val="0"/>
      <w:marTop w:val="0"/>
      <w:marBottom w:val="0"/>
      <w:divBdr>
        <w:top w:val="none" w:sz="0" w:space="0" w:color="auto"/>
        <w:left w:val="none" w:sz="0" w:space="0" w:color="auto"/>
        <w:bottom w:val="none" w:sz="0" w:space="0" w:color="auto"/>
        <w:right w:val="none" w:sz="0" w:space="0" w:color="auto"/>
      </w:divBdr>
    </w:div>
    <w:div w:id="110632826">
      <w:bodyDiv w:val="1"/>
      <w:marLeft w:val="0"/>
      <w:marRight w:val="0"/>
      <w:marTop w:val="0"/>
      <w:marBottom w:val="0"/>
      <w:divBdr>
        <w:top w:val="none" w:sz="0" w:space="0" w:color="auto"/>
        <w:left w:val="none" w:sz="0" w:space="0" w:color="auto"/>
        <w:bottom w:val="none" w:sz="0" w:space="0" w:color="auto"/>
        <w:right w:val="none" w:sz="0" w:space="0" w:color="auto"/>
      </w:divBdr>
    </w:div>
    <w:div w:id="209733809">
      <w:bodyDiv w:val="1"/>
      <w:marLeft w:val="0"/>
      <w:marRight w:val="0"/>
      <w:marTop w:val="0"/>
      <w:marBottom w:val="0"/>
      <w:divBdr>
        <w:top w:val="none" w:sz="0" w:space="0" w:color="auto"/>
        <w:left w:val="none" w:sz="0" w:space="0" w:color="auto"/>
        <w:bottom w:val="none" w:sz="0" w:space="0" w:color="auto"/>
        <w:right w:val="none" w:sz="0" w:space="0" w:color="auto"/>
      </w:divBdr>
    </w:div>
    <w:div w:id="214774741">
      <w:bodyDiv w:val="1"/>
      <w:marLeft w:val="0"/>
      <w:marRight w:val="0"/>
      <w:marTop w:val="0"/>
      <w:marBottom w:val="0"/>
      <w:divBdr>
        <w:top w:val="none" w:sz="0" w:space="0" w:color="auto"/>
        <w:left w:val="none" w:sz="0" w:space="0" w:color="auto"/>
        <w:bottom w:val="none" w:sz="0" w:space="0" w:color="auto"/>
        <w:right w:val="none" w:sz="0" w:space="0" w:color="auto"/>
      </w:divBdr>
    </w:div>
    <w:div w:id="223416062">
      <w:bodyDiv w:val="1"/>
      <w:marLeft w:val="0"/>
      <w:marRight w:val="0"/>
      <w:marTop w:val="0"/>
      <w:marBottom w:val="0"/>
      <w:divBdr>
        <w:top w:val="none" w:sz="0" w:space="0" w:color="auto"/>
        <w:left w:val="none" w:sz="0" w:space="0" w:color="auto"/>
        <w:bottom w:val="none" w:sz="0" w:space="0" w:color="auto"/>
        <w:right w:val="none" w:sz="0" w:space="0" w:color="auto"/>
      </w:divBdr>
    </w:div>
    <w:div w:id="259526693">
      <w:bodyDiv w:val="1"/>
      <w:marLeft w:val="0"/>
      <w:marRight w:val="0"/>
      <w:marTop w:val="0"/>
      <w:marBottom w:val="0"/>
      <w:divBdr>
        <w:top w:val="none" w:sz="0" w:space="0" w:color="auto"/>
        <w:left w:val="none" w:sz="0" w:space="0" w:color="auto"/>
        <w:bottom w:val="none" w:sz="0" w:space="0" w:color="auto"/>
        <w:right w:val="none" w:sz="0" w:space="0" w:color="auto"/>
      </w:divBdr>
    </w:div>
    <w:div w:id="280960866">
      <w:bodyDiv w:val="1"/>
      <w:marLeft w:val="0"/>
      <w:marRight w:val="0"/>
      <w:marTop w:val="0"/>
      <w:marBottom w:val="0"/>
      <w:divBdr>
        <w:top w:val="none" w:sz="0" w:space="0" w:color="auto"/>
        <w:left w:val="none" w:sz="0" w:space="0" w:color="auto"/>
        <w:bottom w:val="none" w:sz="0" w:space="0" w:color="auto"/>
        <w:right w:val="none" w:sz="0" w:space="0" w:color="auto"/>
      </w:divBdr>
    </w:div>
    <w:div w:id="299960762">
      <w:bodyDiv w:val="1"/>
      <w:marLeft w:val="0"/>
      <w:marRight w:val="0"/>
      <w:marTop w:val="0"/>
      <w:marBottom w:val="0"/>
      <w:divBdr>
        <w:top w:val="none" w:sz="0" w:space="0" w:color="auto"/>
        <w:left w:val="none" w:sz="0" w:space="0" w:color="auto"/>
        <w:bottom w:val="none" w:sz="0" w:space="0" w:color="auto"/>
        <w:right w:val="none" w:sz="0" w:space="0" w:color="auto"/>
      </w:divBdr>
    </w:div>
    <w:div w:id="301159025">
      <w:bodyDiv w:val="1"/>
      <w:marLeft w:val="0"/>
      <w:marRight w:val="0"/>
      <w:marTop w:val="0"/>
      <w:marBottom w:val="0"/>
      <w:divBdr>
        <w:top w:val="none" w:sz="0" w:space="0" w:color="auto"/>
        <w:left w:val="none" w:sz="0" w:space="0" w:color="auto"/>
        <w:bottom w:val="none" w:sz="0" w:space="0" w:color="auto"/>
        <w:right w:val="none" w:sz="0" w:space="0" w:color="auto"/>
      </w:divBdr>
    </w:div>
    <w:div w:id="322978399">
      <w:bodyDiv w:val="1"/>
      <w:marLeft w:val="0"/>
      <w:marRight w:val="0"/>
      <w:marTop w:val="0"/>
      <w:marBottom w:val="0"/>
      <w:divBdr>
        <w:top w:val="none" w:sz="0" w:space="0" w:color="auto"/>
        <w:left w:val="none" w:sz="0" w:space="0" w:color="auto"/>
        <w:bottom w:val="none" w:sz="0" w:space="0" w:color="auto"/>
        <w:right w:val="none" w:sz="0" w:space="0" w:color="auto"/>
      </w:divBdr>
    </w:div>
    <w:div w:id="331958703">
      <w:bodyDiv w:val="1"/>
      <w:marLeft w:val="0"/>
      <w:marRight w:val="0"/>
      <w:marTop w:val="0"/>
      <w:marBottom w:val="0"/>
      <w:divBdr>
        <w:top w:val="none" w:sz="0" w:space="0" w:color="auto"/>
        <w:left w:val="none" w:sz="0" w:space="0" w:color="auto"/>
        <w:bottom w:val="none" w:sz="0" w:space="0" w:color="auto"/>
        <w:right w:val="none" w:sz="0" w:space="0" w:color="auto"/>
      </w:divBdr>
      <w:divsChild>
        <w:div w:id="380448476">
          <w:marLeft w:val="360"/>
          <w:marRight w:val="0"/>
          <w:marTop w:val="0"/>
          <w:marBottom w:val="0"/>
          <w:divBdr>
            <w:top w:val="none" w:sz="0" w:space="0" w:color="auto"/>
            <w:left w:val="none" w:sz="0" w:space="0" w:color="auto"/>
            <w:bottom w:val="none" w:sz="0" w:space="0" w:color="auto"/>
            <w:right w:val="none" w:sz="0" w:space="0" w:color="auto"/>
          </w:divBdr>
        </w:div>
      </w:divsChild>
    </w:div>
    <w:div w:id="387148706">
      <w:bodyDiv w:val="1"/>
      <w:marLeft w:val="0"/>
      <w:marRight w:val="0"/>
      <w:marTop w:val="0"/>
      <w:marBottom w:val="0"/>
      <w:divBdr>
        <w:top w:val="none" w:sz="0" w:space="0" w:color="auto"/>
        <w:left w:val="none" w:sz="0" w:space="0" w:color="auto"/>
        <w:bottom w:val="none" w:sz="0" w:space="0" w:color="auto"/>
        <w:right w:val="none" w:sz="0" w:space="0" w:color="auto"/>
      </w:divBdr>
    </w:div>
    <w:div w:id="407728668">
      <w:bodyDiv w:val="1"/>
      <w:marLeft w:val="0"/>
      <w:marRight w:val="0"/>
      <w:marTop w:val="0"/>
      <w:marBottom w:val="0"/>
      <w:divBdr>
        <w:top w:val="none" w:sz="0" w:space="0" w:color="auto"/>
        <w:left w:val="none" w:sz="0" w:space="0" w:color="auto"/>
        <w:bottom w:val="none" w:sz="0" w:space="0" w:color="auto"/>
        <w:right w:val="none" w:sz="0" w:space="0" w:color="auto"/>
      </w:divBdr>
    </w:div>
    <w:div w:id="409740847">
      <w:bodyDiv w:val="1"/>
      <w:marLeft w:val="0"/>
      <w:marRight w:val="0"/>
      <w:marTop w:val="0"/>
      <w:marBottom w:val="0"/>
      <w:divBdr>
        <w:top w:val="none" w:sz="0" w:space="0" w:color="auto"/>
        <w:left w:val="none" w:sz="0" w:space="0" w:color="auto"/>
        <w:bottom w:val="none" w:sz="0" w:space="0" w:color="auto"/>
        <w:right w:val="none" w:sz="0" w:space="0" w:color="auto"/>
      </w:divBdr>
    </w:div>
    <w:div w:id="423576797">
      <w:bodyDiv w:val="1"/>
      <w:marLeft w:val="0"/>
      <w:marRight w:val="0"/>
      <w:marTop w:val="0"/>
      <w:marBottom w:val="0"/>
      <w:divBdr>
        <w:top w:val="none" w:sz="0" w:space="0" w:color="auto"/>
        <w:left w:val="none" w:sz="0" w:space="0" w:color="auto"/>
        <w:bottom w:val="none" w:sz="0" w:space="0" w:color="auto"/>
        <w:right w:val="none" w:sz="0" w:space="0" w:color="auto"/>
      </w:divBdr>
    </w:div>
    <w:div w:id="450827135">
      <w:bodyDiv w:val="1"/>
      <w:marLeft w:val="0"/>
      <w:marRight w:val="0"/>
      <w:marTop w:val="0"/>
      <w:marBottom w:val="0"/>
      <w:divBdr>
        <w:top w:val="none" w:sz="0" w:space="0" w:color="auto"/>
        <w:left w:val="none" w:sz="0" w:space="0" w:color="auto"/>
        <w:bottom w:val="none" w:sz="0" w:space="0" w:color="auto"/>
        <w:right w:val="none" w:sz="0" w:space="0" w:color="auto"/>
      </w:divBdr>
    </w:div>
    <w:div w:id="461265734">
      <w:bodyDiv w:val="1"/>
      <w:marLeft w:val="0"/>
      <w:marRight w:val="0"/>
      <w:marTop w:val="0"/>
      <w:marBottom w:val="0"/>
      <w:divBdr>
        <w:top w:val="none" w:sz="0" w:space="0" w:color="auto"/>
        <w:left w:val="none" w:sz="0" w:space="0" w:color="auto"/>
        <w:bottom w:val="none" w:sz="0" w:space="0" w:color="auto"/>
        <w:right w:val="none" w:sz="0" w:space="0" w:color="auto"/>
      </w:divBdr>
    </w:div>
    <w:div w:id="492259762">
      <w:bodyDiv w:val="1"/>
      <w:marLeft w:val="0"/>
      <w:marRight w:val="0"/>
      <w:marTop w:val="0"/>
      <w:marBottom w:val="0"/>
      <w:divBdr>
        <w:top w:val="none" w:sz="0" w:space="0" w:color="auto"/>
        <w:left w:val="none" w:sz="0" w:space="0" w:color="auto"/>
        <w:bottom w:val="none" w:sz="0" w:space="0" w:color="auto"/>
        <w:right w:val="none" w:sz="0" w:space="0" w:color="auto"/>
      </w:divBdr>
    </w:div>
    <w:div w:id="518545742">
      <w:bodyDiv w:val="1"/>
      <w:marLeft w:val="0"/>
      <w:marRight w:val="0"/>
      <w:marTop w:val="0"/>
      <w:marBottom w:val="0"/>
      <w:divBdr>
        <w:top w:val="none" w:sz="0" w:space="0" w:color="auto"/>
        <w:left w:val="none" w:sz="0" w:space="0" w:color="auto"/>
        <w:bottom w:val="none" w:sz="0" w:space="0" w:color="auto"/>
        <w:right w:val="none" w:sz="0" w:space="0" w:color="auto"/>
      </w:divBdr>
    </w:div>
    <w:div w:id="528951749">
      <w:bodyDiv w:val="1"/>
      <w:marLeft w:val="0"/>
      <w:marRight w:val="0"/>
      <w:marTop w:val="0"/>
      <w:marBottom w:val="0"/>
      <w:divBdr>
        <w:top w:val="none" w:sz="0" w:space="0" w:color="auto"/>
        <w:left w:val="none" w:sz="0" w:space="0" w:color="auto"/>
        <w:bottom w:val="none" w:sz="0" w:space="0" w:color="auto"/>
        <w:right w:val="none" w:sz="0" w:space="0" w:color="auto"/>
      </w:divBdr>
    </w:div>
    <w:div w:id="531310423">
      <w:bodyDiv w:val="1"/>
      <w:marLeft w:val="0"/>
      <w:marRight w:val="0"/>
      <w:marTop w:val="0"/>
      <w:marBottom w:val="0"/>
      <w:divBdr>
        <w:top w:val="none" w:sz="0" w:space="0" w:color="auto"/>
        <w:left w:val="none" w:sz="0" w:space="0" w:color="auto"/>
        <w:bottom w:val="none" w:sz="0" w:space="0" w:color="auto"/>
        <w:right w:val="none" w:sz="0" w:space="0" w:color="auto"/>
      </w:divBdr>
    </w:div>
    <w:div w:id="716665599">
      <w:bodyDiv w:val="1"/>
      <w:marLeft w:val="0"/>
      <w:marRight w:val="0"/>
      <w:marTop w:val="0"/>
      <w:marBottom w:val="0"/>
      <w:divBdr>
        <w:top w:val="none" w:sz="0" w:space="0" w:color="auto"/>
        <w:left w:val="none" w:sz="0" w:space="0" w:color="auto"/>
        <w:bottom w:val="none" w:sz="0" w:space="0" w:color="auto"/>
        <w:right w:val="none" w:sz="0" w:space="0" w:color="auto"/>
      </w:divBdr>
    </w:div>
    <w:div w:id="733040796">
      <w:bodyDiv w:val="1"/>
      <w:marLeft w:val="0"/>
      <w:marRight w:val="0"/>
      <w:marTop w:val="0"/>
      <w:marBottom w:val="0"/>
      <w:divBdr>
        <w:top w:val="none" w:sz="0" w:space="0" w:color="auto"/>
        <w:left w:val="none" w:sz="0" w:space="0" w:color="auto"/>
        <w:bottom w:val="none" w:sz="0" w:space="0" w:color="auto"/>
        <w:right w:val="none" w:sz="0" w:space="0" w:color="auto"/>
      </w:divBdr>
    </w:div>
    <w:div w:id="739602123">
      <w:bodyDiv w:val="1"/>
      <w:marLeft w:val="0"/>
      <w:marRight w:val="0"/>
      <w:marTop w:val="0"/>
      <w:marBottom w:val="0"/>
      <w:divBdr>
        <w:top w:val="none" w:sz="0" w:space="0" w:color="auto"/>
        <w:left w:val="none" w:sz="0" w:space="0" w:color="auto"/>
        <w:bottom w:val="none" w:sz="0" w:space="0" w:color="auto"/>
        <w:right w:val="none" w:sz="0" w:space="0" w:color="auto"/>
      </w:divBdr>
    </w:div>
    <w:div w:id="771126575">
      <w:bodyDiv w:val="1"/>
      <w:marLeft w:val="0"/>
      <w:marRight w:val="0"/>
      <w:marTop w:val="0"/>
      <w:marBottom w:val="0"/>
      <w:divBdr>
        <w:top w:val="none" w:sz="0" w:space="0" w:color="auto"/>
        <w:left w:val="none" w:sz="0" w:space="0" w:color="auto"/>
        <w:bottom w:val="none" w:sz="0" w:space="0" w:color="auto"/>
        <w:right w:val="none" w:sz="0" w:space="0" w:color="auto"/>
      </w:divBdr>
    </w:div>
    <w:div w:id="771896498">
      <w:bodyDiv w:val="1"/>
      <w:marLeft w:val="0"/>
      <w:marRight w:val="0"/>
      <w:marTop w:val="0"/>
      <w:marBottom w:val="0"/>
      <w:divBdr>
        <w:top w:val="none" w:sz="0" w:space="0" w:color="auto"/>
        <w:left w:val="none" w:sz="0" w:space="0" w:color="auto"/>
        <w:bottom w:val="none" w:sz="0" w:space="0" w:color="auto"/>
        <w:right w:val="none" w:sz="0" w:space="0" w:color="auto"/>
      </w:divBdr>
    </w:div>
    <w:div w:id="890917290">
      <w:bodyDiv w:val="1"/>
      <w:marLeft w:val="0"/>
      <w:marRight w:val="0"/>
      <w:marTop w:val="0"/>
      <w:marBottom w:val="0"/>
      <w:divBdr>
        <w:top w:val="none" w:sz="0" w:space="0" w:color="auto"/>
        <w:left w:val="none" w:sz="0" w:space="0" w:color="auto"/>
        <w:bottom w:val="none" w:sz="0" w:space="0" w:color="auto"/>
        <w:right w:val="none" w:sz="0" w:space="0" w:color="auto"/>
      </w:divBdr>
    </w:div>
    <w:div w:id="895091010">
      <w:bodyDiv w:val="1"/>
      <w:marLeft w:val="0"/>
      <w:marRight w:val="0"/>
      <w:marTop w:val="0"/>
      <w:marBottom w:val="0"/>
      <w:divBdr>
        <w:top w:val="none" w:sz="0" w:space="0" w:color="auto"/>
        <w:left w:val="none" w:sz="0" w:space="0" w:color="auto"/>
        <w:bottom w:val="none" w:sz="0" w:space="0" w:color="auto"/>
        <w:right w:val="none" w:sz="0" w:space="0" w:color="auto"/>
      </w:divBdr>
    </w:div>
    <w:div w:id="897083613">
      <w:bodyDiv w:val="1"/>
      <w:marLeft w:val="0"/>
      <w:marRight w:val="0"/>
      <w:marTop w:val="0"/>
      <w:marBottom w:val="0"/>
      <w:divBdr>
        <w:top w:val="none" w:sz="0" w:space="0" w:color="auto"/>
        <w:left w:val="none" w:sz="0" w:space="0" w:color="auto"/>
        <w:bottom w:val="none" w:sz="0" w:space="0" w:color="auto"/>
        <w:right w:val="none" w:sz="0" w:space="0" w:color="auto"/>
      </w:divBdr>
    </w:div>
    <w:div w:id="940379810">
      <w:bodyDiv w:val="1"/>
      <w:marLeft w:val="0"/>
      <w:marRight w:val="0"/>
      <w:marTop w:val="0"/>
      <w:marBottom w:val="0"/>
      <w:divBdr>
        <w:top w:val="none" w:sz="0" w:space="0" w:color="auto"/>
        <w:left w:val="none" w:sz="0" w:space="0" w:color="auto"/>
        <w:bottom w:val="none" w:sz="0" w:space="0" w:color="auto"/>
        <w:right w:val="none" w:sz="0" w:space="0" w:color="auto"/>
      </w:divBdr>
    </w:div>
    <w:div w:id="949094905">
      <w:bodyDiv w:val="1"/>
      <w:marLeft w:val="0"/>
      <w:marRight w:val="0"/>
      <w:marTop w:val="0"/>
      <w:marBottom w:val="0"/>
      <w:divBdr>
        <w:top w:val="none" w:sz="0" w:space="0" w:color="auto"/>
        <w:left w:val="none" w:sz="0" w:space="0" w:color="auto"/>
        <w:bottom w:val="none" w:sz="0" w:space="0" w:color="auto"/>
        <w:right w:val="none" w:sz="0" w:space="0" w:color="auto"/>
      </w:divBdr>
    </w:div>
    <w:div w:id="953751067">
      <w:bodyDiv w:val="1"/>
      <w:marLeft w:val="0"/>
      <w:marRight w:val="0"/>
      <w:marTop w:val="0"/>
      <w:marBottom w:val="0"/>
      <w:divBdr>
        <w:top w:val="none" w:sz="0" w:space="0" w:color="auto"/>
        <w:left w:val="none" w:sz="0" w:space="0" w:color="auto"/>
        <w:bottom w:val="none" w:sz="0" w:space="0" w:color="auto"/>
        <w:right w:val="none" w:sz="0" w:space="0" w:color="auto"/>
      </w:divBdr>
    </w:div>
    <w:div w:id="1019088993">
      <w:bodyDiv w:val="1"/>
      <w:marLeft w:val="0"/>
      <w:marRight w:val="0"/>
      <w:marTop w:val="0"/>
      <w:marBottom w:val="0"/>
      <w:divBdr>
        <w:top w:val="none" w:sz="0" w:space="0" w:color="auto"/>
        <w:left w:val="none" w:sz="0" w:space="0" w:color="auto"/>
        <w:bottom w:val="none" w:sz="0" w:space="0" w:color="auto"/>
        <w:right w:val="none" w:sz="0" w:space="0" w:color="auto"/>
      </w:divBdr>
    </w:div>
    <w:div w:id="1027298246">
      <w:bodyDiv w:val="1"/>
      <w:marLeft w:val="0"/>
      <w:marRight w:val="0"/>
      <w:marTop w:val="0"/>
      <w:marBottom w:val="0"/>
      <w:divBdr>
        <w:top w:val="none" w:sz="0" w:space="0" w:color="auto"/>
        <w:left w:val="none" w:sz="0" w:space="0" w:color="auto"/>
        <w:bottom w:val="none" w:sz="0" w:space="0" w:color="auto"/>
        <w:right w:val="none" w:sz="0" w:space="0" w:color="auto"/>
      </w:divBdr>
    </w:div>
    <w:div w:id="1052313810">
      <w:bodyDiv w:val="1"/>
      <w:marLeft w:val="0"/>
      <w:marRight w:val="0"/>
      <w:marTop w:val="0"/>
      <w:marBottom w:val="0"/>
      <w:divBdr>
        <w:top w:val="none" w:sz="0" w:space="0" w:color="auto"/>
        <w:left w:val="none" w:sz="0" w:space="0" w:color="auto"/>
        <w:bottom w:val="none" w:sz="0" w:space="0" w:color="auto"/>
        <w:right w:val="none" w:sz="0" w:space="0" w:color="auto"/>
      </w:divBdr>
    </w:div>
    <w:div w:id="1086535230">
      <w:bodyDiv w:val="1"/>
      <w:marLeft w:val="0"/>
      <w:marRight w:val="0"/>
      <w:marTop w:val="0"/>
      <w:marBottom w:val="0"/>
      <w:divBdr>
        <w:top w:val="none" w:sz="0" w:space="0" w:color="auto"/>
        <w:left w:val="none" w:sz="0" w:space="0" w:color="auto"/>
        <w:bottom w:val="none" w:sz="0" w:space="0" w:color="auto"/>
        <w:right w:val="none" w:sz="0" w:space="0" w:color="auto"/>
      </w:divBdr>
    </w:div>
    <w:div w:id="1099912946">
      <w:bodyDiv w:val="1"/>
      <w:marLeft w:val="0"/>
      <w:marRight w:val="0"/>
      <w:marTop w:val="0"/>
      <w:marBottom w:val="0"/>
      <w:divBdr>
        <w:top w:val="none" w:sz="0" w:space="0" w:color="auto"/>
        <w:left w:val="none" w:sz="0" w:space="0" w:color="auto"/>
        <w:bottom w:val="none" w:sz="0" w:space="0" w:color="auto"/>
        <w:right w:val="none" w:sz="0" w:space="0" w:color="auto"/>
      </w:divBdr>
    </w:div>
    <w:div w:id="1114595274">
      <w:bodyDiv w:val="1"/>
      <w:marLeft w:val="0"/>
      <w:marRight w:val="0"/>
      <w:marTop w:val="0"/>
      <w:marBottom w:val="0"/>
      <w:divBdr>
        <w:top w:val="none" w:sz="0" w:space="0" w:color="auto"/>
        <w:left w:val="none" w:sz="0" w:space="0" w:color="auto"/>
        <w:bottom w:val="none" w:sz="0" w:space="0" w:color="auto"/>
        <w:right w:val="none" w:sz="0" w:space="0" w:color="auto"/>
      </w:divBdr>
    </w:div>
    <w:div w:id="1138037739">
      <w:bodyDiv w:val="1"/>
      <w:marLeft w:val="0"/>
      <w:marRight w:val="0"/>
      <w:marTop w:val="0"/>
      <w:marBottom w:val="0"/>
      <w:divBdr>
        <w:top w:val="none" w:sz="0" w:space="0" w:color="auto"/>
        <w:left w:val="none" w:sz="0" w:space="0" w:color="auto"/>
        <w:bottom w:val="none" w:sz="0" w:space="0" w:color="auto"/>
        <w:right w:val="none" w:sz="0" w:space="0" w:color="auto"/>
      </w:divBdr>
    </w:div>
    <w:div w:id="1180777330">
      <w:bodyDiv w:val="1"/>
      <w:marLeft w:val="0"/>
      <w:marRight w:val="0"/>
      <w:marTop w:val="0"/>
      <w:marBottom w:val="0"/>
      <w:divBdr>
        <w:top w:val="none" w:sz="0" w:space="0" w:color="auto"/>
        <w:left w:val="none" w:sz="0" w:space="0" w:color="auto"/>
        <w:bottom w:val="none" w:sz="0" w:space="0" w:color="auto"/>
        <w:right w:val="none" w:sz="0" w:space="0" w:color="auto"/>
      </w:divBdr>
    </w:div>
    <w:div w:id="1188719846">
      <w:bodyDiv w:val="1"/>
      <w:marLeft w:val="0"/>
      <w:marRight w:val="0"/>
      <w:marTop w:val="0"/>
      <w:marBottom w:val="0"/>
      <w:divBdr>
        <w:top w:val="none" w:sz="0" w:space="0" w:color="auto"/>
        <w:left w:val="none" w:sz="0" w:space="0" w:color="auto"/>
        <w:bottom w:val="none" w:sz="0" w:space="0" w:color="auto"/>
        <w:right w:val="none" w:sz="0" w:space="0" w:color="auto"/>
      </w:divBdr>
    </w:div>
    <w:div w:id="1201015614">
      <w:bodyDiv w:val="1"/>
      <w:marLeft w:val="0"/>
      <w:marRight w:val="0"/>
      <w:marTop w:val="0"/>
      <w:marBottom w:val="0"/>
      <w:divBdr>
        <w:top w:val="none" w:sz="0" w:space="0" w:color="auto"/>
        <w:left w:val="none" w:sz="0" w:space="0" w:color="auto"/>
        <w:bottom w:val="none" w:sz="0" w:space="0" w:color="auto"/>
        <w:right w:val="none" w:sz="0" w:space="0" w:color="auto"/>
      </w:divBdr>
    </w:div>
    <w:div w:id="1212233450">
      <w:bodyDiv w:val="1"/>
      <w:marLeft w:val="0"/>
      <w:marRight w:val="0"/>
      <w:marTop w:val="0"/>
      <w:marBottom w:val="0"/>
      <w:divBdr>
        <w:top w:val="none" w:sz="0" w:space="0" w:color="auto"/>
        <w:left w:val="none" w:sz="0" w:space="0" w:color="auto"/>
        <w:bottom w:val="none" w:sz="0" w:space="0" w:color="auto"/>
        <w:right w:val="none" w:sz="0" w:space="0" w:color="auto"/>
      </w:divBdr>
    </w:div>
    <w:div w:id="1247304861">
      <w:bodyDiv w:val="1"/>
      <w:marLeft w:val="0"/>
      <w:marRight w:val="0"/>
      <w:marTop w:val="0"/>
      <w:marBottom w:val="0"/>
      <w:divBdr>
        <w:top w:val="none" w:sz="0" w:space="0" w:color="auto"/>
        <w:left w:val="none" w:sz="0" w:space="0" w:color="auto"/>
        <w:bottom w:val="none" w:sz="0" w:space="0" w:color="auto"/>
        <w:right w:val="none" w:sz="0" w:space="0" w:color="auto"/>
      </w:divBdr>
    </w:div>
    <w:div w:id="1266964285">
      <w:bodyDiv w:val="1"/>
      <w:marLeft w:val="0"/>
      <w:marRight w:val="0"/>
      <w:marTop w:val="0"/>
      <w:marBottom w:val="0"/>
      <w:divBdr>
        <w:top w:val="none" w:sz="0" w:space="0" w:color="auto"/>
        <w:left w:val="none" w:sz="0" w:space="0" w:color="auto"/>
        <w:bottom w:val="none" w:sz="0" w:space="0" w:color="auto"/>
        <w:right w:val="none" w:sz="0" w:space="0" w:color="auto"/>
      </w:divBdr>
    </w:div>
    <w:div w:id="1285188458">
      <w:bodyDiv w:val="1"/>
      <w:marLeft w:val="0"/>
      <w:marRight w:val="0"/>
      <w:marTop w:val="0"/>
      <w:marBottom w:val="0"/>
      <w:divBdr>
        <w:top w:val="none" w:sz="0" w:space="0" w:color="auto"/>
        <w:left w:val="none" w:sz="0" w:space="0" w:color="auto"/>
        <w:bottom w:val="none" w:sz="0" w:space="0" w:color="auto"/>
        <w:right w:val="none" w:sz="0" w:space="0" w:color="auto"/>
      </w:divBdr>
    </w:div>
    <w:div w:id="1337222805">
      <w:bodyDiv w:val="1"/>
      <w:marLeft w:val="0"/>
      <w:marRight w:val="0"/>
      <w:marTop w:val="0"/>
      <w:marBottom w:val="0"/>
      <w:divBdr>
        <w:top w:val="none" w:sz="0" w:space="0" w:color="auto"/>
        <w:left w:val="none" w:sz="0" w:space="0" w:color="auto"/>
        <w:bottom w:val="none" w:sz="0" w:space="0" w:color="auto"/>
        <w:right w:val="none" w:sz="0" w:space="0" w:color="auto"/>
      </w:divBdr>
    </w:div>
    <w:div w:id="1364090939">
      <w:bodyDiv w:val="1"/>
      <w:marLeft w:val="0"/>
      <w:marRight w:val="0"/>
      <w:marTop w:val="0"/>
      <w:marBottom w:val="0"/>
      <w:divBdr>
        <w:top w:val="none" w:sz="0" w:space="0" w:color="auto"/>
        <w:left w:val="none" w:sz="0" w:space="0" w:color="auto"/>
        <w:bottom w:val="none" w:sz="0" w:space="0" w:color="auto"/>
        <w:right w:val="none" w:sz="0" w:space="0" w:color="auto"/>
      </w:divBdr>
    </w:div>
    <w:div w:id="1392073287">
      <w:bodyDiv w:val="1"/>
      <w:marLeft w:val="0"/>
      <w:marRight w:val="0"/>
      <w:marTop w:val="0"/>
      <w:marBottom w:val="0"/>
      <w:divBdr>
        <w:top w:val="none" w:sz="0" w:space="0" w:color="auto"/>
        <w:left w:val="none" w:sz="0" w:space="0" w:color="auto"/>
        <w:bottom w:val="none" w:sz="0" w:space="0" w:color="auto"/>
        <w:right w:val="none" w:sz="0" w:space="0" w:color="auto"/>
      </w:divBdr>
    </w:div>
    <w:div w:id="1504709365">
      <w:bodyDiv w:val="1"/>
      <w:marLeft w:val="0"/>
      <w:marRight w:val="0"/>
      <w:marTop w:val="0"/>
      <w:marBottom w:val="0"/>
      <w:divBdr>
        <w:top w:val="none" w:sz="0" w:space="0" w:color="auto"/>
        <w:left w:val="none" w:sz="0" w:space="0" w:color="auto"/>
        <w:bottom w:val="none" w:sz="0" w:space="0" w:color="auto"/>
        <w:right w:val="none" w:sz="0" w:space="0" w:color="auto"/>
      </w:divBdr>
    </w:div>
    <w:div w:id="1580408221">
      <w:bodyDiv w:val="1"/>
      <w:marLeft w:val="0"/>
      <w:marRight w:val="0"/>
      <w:marTop w:val="0"/>
      <w:marBottom w:val="0"/>
      <w:divBdr>
        <w:top w:val="none" w:sz="0" w:space="0" w:color="auto"/>
        <w:left w:val="none" w:sz="0" w:space="0" w:color="auto"/>
        <w:bottom w:val="none" w:sz="0" w:space="0" w:color="auto"/>
        <w:right w:val="none" w:sz="0" w:space="0" w:color="auto"/>
      </w:divBdr>
    </w:div>
    <w:div w:id="1587152365">
      <w:bodyDiv w:val="1"/>
      <w:marLeft w:val="0"/>
      <w:marRight w:val="0"/>
      <w:marTop w:val="0"/>
      <w:marBottom w:val="0"/>
      <w:divBdr>
        <w:top w:val="none" w:sz="0" w:space="0" w:color="auto"/>
        <w:left w:val="none" w:sz="0" w:space="0" w:color="auto"/>
        <w:bottom w:val="none" w:sz="0" w:space="0" w:color="auto"/>
        <w:right w:val="none" w:sz="0" w:space="0" w:color="auto"/>
      </w:divBdr>
    </w:div>
    <w:div w:id="1609042205">
      <w:bodyDiv w:val="1"/>
      <w:marLeft w:val="0"/>
      <w:marRight w:val="0"/>
      <w:marTop w:val="0"/>
      <w:marBottom w:val="0"/>
      <w:divBdr>
        <w:top w:val="none" w:sz="0" w:space="0" w:color="auto"/>
        <w:left w:val="none" w:sz="0" w:space="0" w:color="auto"/>
        <w:bottom w:val="none" w:sz="0" w:space="0" w:color="auto"/>
        <w:right w:val="none" w:sz="0" w:space="0" w:color="auto"/>
      </w:divBdr>
    </w:div>
    <w:div w:id="1677534563">
      <w:bodyDiv w:val="1"/>
      <w:marLeft w:val="0"/>
      <w:marRight w:val="0"/>
      <w:marTop w:val="0"/>
      <w:marBottom w:val="0"/>
      <w:divBdr>
        <w:top w:val="none" w:sz="0" w:space="0" w:color="auto"/>
        <w:left w:val="none" w:sz="0" w:space="0" w:color="auto"/>
        <w:bottom w:val="none" w:sz="0" w:space="0" w:color="auto"/>
        <w:right w:val="none" w:sz="0" w:space="0" w:color="auto"/>
      </w:divBdr>
    </w:div>
    <w:div w:id="1681588238">
      <w:bodyDiv w:val="1"/>
      <w:marLeft w:val="0"/>
      <w:marRight w:val="0"/>
      <w:marTop w:val="0"/>
      <w:marBottom w:val="0"/>
      <w:divBdr>
        <w:top w:val="none" w:sz="0" w:space="0" w:color="auto"/>
        <w:left w:val="none" w:sz="0" w:space="0" w:color="auto"/>
        <w:bottom w:val="none" w:sz="0" w:space="0" w:color="auto"/>
        <w:right w:val="none" w:sz="0" w:space="0" w:color="auto"/>
      </w:divBdr>
    </w:div>
    <w:div w:id="1731078740">
      <w:bodyDiv w:val="1"/>
      <w:marLeft w:val="0"/>
      <w:marRight w:val="0"/>
      <w:marTop w:val="0"/>
      <w:marBottom w:val="0"/>
      <w:divBdr>
        <w:top w:val="none" w:sz="0" w:space="0" w:color="auto"/>
        <w:left w:val="none" w:sz="0" w:space="0" w:color="auto"/>
        <w:bottom w:val="none" w:sz="0" w:space="0" w:color="auto"/>
        <w:right w:val="none" w:sz="0" w:space="0" w:color="auto"/>
      </w:divBdr>
    </w:div>
    <w:div w:id="1738476986">
      <w:bodyDiv w:val="1"/>
      <w:marLeft w:val="0"/>
      <w:marRight w:val="0"/>
      <w:marTop w:val="0"/>
      <w:marBottom w:val="0"/>
      <w:divBdr>
        <w:top w:val="none" w:sz="0" w:space="0" w:color="auto"/>
        <w:left w:val="none" w:sz="0" w:space="0" w:color="auto"/>
        <w:bottom w:val="none" w:sz="0" w:space="0" w:color="auto"/>
        <w:right w:val="none" w:sz="0" w:space="0" w:color="auto"/>
      </w:divBdr>
    </w:div>
    <w:div w:id="1800566822">
      <w:bodyDiv w:val="1"/>
      <w:marLeft w:val="0"/>
      <w:marRight w:val="0"/>
      <w:marTop w:val="0"/>
      <w:marBottom w:val="0"/>
      <w:divBdr>
        <w:top w:val="none" w:sz="0" w:space="0" w:color="auto"/>
        <w:left w:val="none" w:sz="0" w:space="0" w:color="auto"/>
        <w:bottom w:val="none" w:sz="0" w:space="0" w:color="auto"/>
        <w:right w:val="none" w:sz="0" w:space="0" w:color="auto"/>
      </w:divBdr>
    </w:div>
    <w:div w:id="1830975498">
      <w:bodyDiv w:val="1"/>
      <w:marLeft w:val="0"/>
      <w:marRight w:val="0"/>
      <w:marTop w:val="0"/>
      <w:marBottom w:val="0"/>
      <w:divBdr>
        <w:top w:val="none" w:sz="0" w:space="0" w:color="auto"/>
        <w:left w:val="none" w:sz="0" w:space="0" w:color="auto"/>
        <w:bottom w:val="none" w:sz="0" w:space="0" w:color="auto"/>
        <w:right w:val="none" w:sz="0" w:space="0" w:color="auto"/>
      </w:divBdr>
    </w:div>
    <w:div w:id="1857427744">
      <w:bodyDiv w:val="1"/>
      <w:marLeft w:val="0"/>
      <w:marRight w:val="0"/>
      <w:marTop w:val="0"/>
      <w:marBottom w:val="0"/>
      <w:divBdr>
        <w:top w:val="none" w:sz="0" w:space="0" w:color="auto"/>
        <w:left w:val="none" w:sz="0" w:space="0" w:color="auto"/>
        <w:bottom w:val="none" w:sz="0" w:space="0" w:color="auto"/>
        <w:right w:val="none" w:sz="0" w:space="0" w:color="auto"/>
      </w:divBdr>
    </w:div>
    <w:div w:id="1894199570">
      <w:bodyDiv w:val="1"/>
      <w:marLeft w:val="0"/>
      <w:marRight w:val="0"/>
      <w:marTop w:val="0"/>
      <w:marBottom w:val="0"/>
      <w:divBdr>
        <w:top w:val="none" w:sz="0" w:space="0" w:color="auto"/>
        <w:left w:val="none" w:sz="0" w:space="0" w:color="auto"/>
        <w:bottom w:val="none" w:sz="0" w:space="0" w:color="auto"/>
        <w:right w:val="none" w:sz="0" w:space="0" w:color="auto"/>
      </w:divBdr>
    </w:div>
    <w:div w:id="1898054658">
      <w:bodyDiv w:val="1"/>
      <w:marLeft w:val="0"/>
      <w:marRight w:val="0"/>
      <w:marTop w:val="0"/>
      <w:marBottom w:val="0"/>
      <w:divBdr>
        <w:top w:val="none" w:sz="0" w:space="0" w:color="auto"/>
        <w:left w:val="none" w:sz="0" w:space="0" w:color="auto"/>
        <w:bottom w:val="none" w:sz="0" w:space="0" w:color="auto"/>
        <w:right w:val="none" w:sz="0" w:space="0" w:color="auto"/>
      </w:divBdr>
    </w:div>
    <w:div w:id="1906377679">
      <w:bodyDiv w:val="1"/>
      <w:marLeft w:val="0"/>
      <w:marRight w:val="0"/>
      <w:marTop w:val="0"/>
      <w:marBottom w:val="0"/>
      <w:divBdr>
        <w:top w:val="none" w:sz="0" w:space="0" w:color="auto"/>
        <w:left w:val="none" w:sz="0" w:space="0" w:color="auto"/>
        <w:bottom w:val="none" w:sz="0" w:space="0" w:color="auto"/>
        <w:right w:val="none" w:sz="0" w:space="0" w:color="auto"/>
      </w:divBdr>
    </w:div>
    <w:div w:id="1929734290">
      <w:bodyDiv w:val="1"/>
      <w:marLeft w:val="0"/>
      <w:marRight w:val="0"/>
      <w:marTop w:val="0"/>
      <w:marBottom w:val="0"/>
      <w:divBdr>
        <w:top w:val="none" w:sz="0" w:space="0" w:color="auto"/>
        <w:left w:val="none" w:sz="0" w:space="0" w:color="auto"/>
        <w:bottom w:val="none" w:sz="0" w:space="0" w:color="auto"/>
        <w:right w:val="none" w:sz="0" w:space="0" w:color="auto"/>
      </w:divBdr>
    </w:div>
    <w:div w:id="2004963032">
      <w:bodyDiv w:val="1"/>
      <w:marLeft w:val="0"/>
      <w:marRight w:val="0"/>
      <w:marTop w:val="0"/>
      <w:marBottom w:val="0"/>
      <w:divBdr>
        <w:top w:val="none" w:sz="0" w:space="0" w:color="auto"/>
        <w:left w:val="none" w:sz="0" w:space="0" w:color="auto"/>
        <w:bottom w:val="none" w:sz="0" w:space="0" w:color="auto"/>
        <w:right w:val="none" w:sz="0" w:space="0" w:color="auto"/>
      </w:divBdr>
    </w:div>
    <w:div w:id="2018652995">
      <w:bodyDiv w:val="1"/>
      <w:marLeft w:val="0"/>
      <w:marRight w:val="0"/>
      <w:marTop w:val="0"/>
      <w:marBottom w:val="0"/>
      <w:divBdr>
        <w:top w:val="none" w:sz="0" w:space="0" w:color="auto"/>
        <w:left w:val="none" w:sz="0" w:space="0" w:color="auto"/>
        <w:bottom w:val="none" w:sz="0" w:space="0" w:color="auto"/>
        <w:right w:val="none" w:sz="0" w:space="0" w:color="auto"/>
      </w:divBdr>
    </w:div>
    <w:div w:id="2056342867">
      <w:bodyDiv w:val="1"/>
      <w:marLeft w:val="0"/>
      <w:marRight w:val="0"/>
      <w:marTop w:val="0"/>
      <w:marBottom w:val="0"/>
      <w:divBdr>
        <w:top w:val="none" w:sz="0" w:space="0" w:color="auto"/>
        <w:left w:val="none" w:sz="0" w:space="0" w:color="auto"/>
        <w:bottom w:val="none" w:sz="0" w:space="0" w:color="auto"/>
        <w:right w:val="none" w:sz="0" w:space="0" w:color="auto"/>
      </w:divBdr>
    </w:div>
    <w:div w:id="2080249904">
      <w:bodyDiv w:val="1"/>
      <w:marLeft w:val="0"/>
      <w:marRight w:val="0"/>
      <w:marTop w:val="0"/>
      <w:marBottom w:val="0"/>
      <w:divBdr>
        <w:top w:val="none" w:sz="0" w:space="0" w:color="auto"/>
        <w:left w:val="none" w:sz="0" w:space="0" w:color="auto"/>
        <w:bottom w:val="none" w:sz="0" w:space="0" w:color="auto"/>
        <w:right w:val="none" w:sz="0" w:space="0" w:color="auto"/>
      </w:divBdr>
    </w:div>
    <w:div w:id="2090610328">
      <w:bodyDiv w:val="1"/>
      <w:marLeft w:val="0"/>
      <w:marRight w:val="0"/>
      <w:marTop w:val="0"/>
      <w:marBottom w:val="0"/>
      <w:divBdr>
        <w:top w:val="none" w:sz="0" w:space="0" w:color="auto"/>
        <w:left w:val="none" w:sz="0" w:space="0" w:color="auto"/>
        <w:bottom w:val="none" w:sz="0" w:space="0" w:color="auto"/>
        <w:right w:val="none" w:sz="0" w:space="0" w:color="auto"/>
      </w:divBdr>
    </w:div>
    <w:div w:id="2092657276">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449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d_bereginy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DD89-384A-42D8-8D4C-F06B7929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12765</Words>
  <Characters>72761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Лена Павловна</cp:lastModifiedBy>
  <cp:revision>16</cp:revision>
  <cp:lastPrinted>2019-05-23T04:26:00Z</cp:lastPrinted>
  <dcterms:created xsi:type="dcterms:W3CDTF">2019-08-08T08:22:00Z</dcterms:created>
  <dcterms:modified xsi:type="dcterms:W3CDTF">2019-12-19T03:45:00Z</dcterms:modified>
</cp:coreProperties>
</file>